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E2" w:rsidRDefault="005D03E2" w:rsidP="00D60044">
      <w:pPr>
        <w:jc w:val="center"/>
        <w:rPr>
          <w:b/>
          <w:u w:val="single"/>
          <w:lang w:val="en-CA"/>
        </w:rPr>
      </w:pPr>
      <w:bookmarkStart w:id="0" w:name="_GoBack"/>
      <w:bookmarkEnd w:id="0"/>
    </w:p>
    <w:p w:rsidR="005D03E2" w:rsidRDefault="005D03E2" w:rsidP="005D03E2">
      <w:pPr>
        <w:pBdr>
          <w:top w:val="single" w:sz="4" w:space="1" w:color="auto"/>
          <w:left w:val="single" w:sz="4" w:space="4" w:color="auto"/>
          <w:bottom w:val="single" w:sz="4" w:space="1" w:color="auto"/>
          <w:right w:val="single" w:sz="4" w:space="4" w:color="auto"/>
        </w:pBdr>
        <w:jc w:val="center"/>
        <w:rPr>
          <w:sz w:val="48"/>
          <w:szCs w:val="48"/>
          <w:u w:val="single"/>
          <w:lang w:val="en-CA"/>
        </w:rPr>
      </w:pPr>
      <w:r w:rsidRPr="00625DCA">
        <w:rPr>
          <w:sz w:val="48"/>
          <w:szCs w:val="48"/>
          <w:u w:val="single"/>
          <w:lang w:val="en-CA"/>
        </w:rPr>
        <w:t>Grade 7 Science Review</w:t>
      </w:r>
    </w:p>
    <w:p w:rsidR="005D03E2" w:rsidRPr="00625DCA" w:rsidRDefault="005D03E2" w:rsidP="005D03E2">
      <w:pPr>
        <w:rPr>
          <w:sz w:val="48"/>
          <w:szCs w:val="48"/>
          <w:lang w:val="en-CA"/>
        </w:rPr>
      </w:pPr>
    </w:p>
    <w:p w:rsidR="005D03E2" w:rsidRPr="00625DCA" w:rsidRDefault="005D03E2" w:rsidP="005D03E2">
      <w:pPr>
        <w:rPr>
          <w:sz w:val="48"/>
          <w:szCs w:val="48"/>
          <w:lang w:val="en-CA"/>
        </w:rPr>
      </w:pPr>
    </w:p>
    <w:p w:rsidR="005D03E2" w:rsidRDefault="00D509D0" w:rsidP="005D03E2">
      <w:pPr>
        <w:rPr>
          <w:sz w:val="48"/>
          <w:szCs w:val="48"/>
          <w:lang w:val="en-CA"/>
        </w:rPr>
      </w:pPr>
      <w:r>
        <w:rPr>
          <w:noProof/>
          <w:sz w:val="48"/>
          <w:szCs w:val="48"/>
          <w:lang w:val="en-CA" w:eastAsia="en-CA"/>
        </w:rPr>
        <w:drawing>
          <wp:inline distT="0" distB="0" distL="0" distR="0">
            <wp:extent cx="1762125" cy="1809750"/>
            <wp:effectExtent l="19050" t="0" r="9525" b="0"/>
            <wp:docPr id="42" name="Picture 42" descr="C:\Documents and Settings\gmacaulay\Local Settings\Temporary Internet Files\Content.IE5\9S626YJ8\MC900286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gmacaulay\Local Settings\Temporary Internet Files\Content.IE5\9S626YJ8\MC900286306[1].wmf"/>
                    <pic:cNvPicPr>
                      <a:picLocks noChangeAspect="1" noChangeArrowheads="1"/>
                    </pic:cNvPicPr>
                  </pic:nvPicPr>
                  <pic:blipFill>
                    <a:blip r:embed="rId7" cstate="print"/>
                    <a:srcRect/>
                    <a:stretch>
                      <a:fillRect/>
                    </a:stretch>
                  </pic:blipFill>
                  <pic:spPr bwMode="auto">
                    <a:xfrm>
                      <a:off x="0" y="0"/>
                      <a:ext cx="1762125" cy="1809750"/>
                    </a:xfrm>
                    <a:prstGeom prst="rect">
                      <a:avLst/>
                    </a:prstGeom>
                    <a:noFill/>
                    <a:ln w="9525">
                      <a:noFill/>
                      <a:miter lim="800000"/>
                      <a:headEnd/>
                      <a:tailEnd/>
                    </a:ln>
                  </pic:spPr>
                </pic:pic>
              </a:graphicData>
            </a:graphic>
          </wp:inline>
        </w:drawing>
      </w:r>
      <w:r>
        <w:rPr>
          <w:sz w:val="48"/>
          <w:szCs w:val="48"/>
          <w:lang w:val="en-CA"/>
        </w:rPr>
        <w:t xml:space="preserve">                   </w:t>
      </w:r>
      <w:r>
        <w:rPr>
          <w:noProof/>
          <w:sz w:val="48"/>
          <w:szCs w:val="48"/>
          <w:lang w:val="en-CA" w:eastAsia="en-CA"/>
        </w:rPr>
        <w:drawing>
          <wp:inline distT="0" distB="0" distL="0" distR="0">
            <wp:extent cx="1828800" cy="1828800"/>
            <wp:effectExtent l="19050" t="0" r="0" b="0"/>
            <wp:docPr id="46" name="Picture 46"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Microsoft Office\MEDIA\CAGCAT10\j0301076.wmf"/>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5D03E2" w:rsidRDefault="005D03E2" w:rsidP="005D03E2">
      <w:pPr>
        <w:tabs>
          <w:tab w:val="left" w:pos="1905"/>
        </w:tabs>
        <w:rPr>
          <w:sz w:val="48"/>
          <w:szCs w:val="48"/>
          <w:lang w:val="en-CA"/>
        </w:rPr>
      </w:pPr>
      <w:r>
        <w:rPr>
          <w:sz w:val="48"/>
          <w:szCs w:val="48"/>
          <w:lang w:val="en-CA"/>
        </w:rPr>
        <w:tab/>
      </w:r>
    </w:p>
    <w:p w:rsidR="005D03E2" w:rsidRDefault="00D509D0" w:rsidP="005D03E2">
      <w:pPr>
        <w:tabs>
          <w:tab w:val="left" w:pos="1905"/>
        </w:tabs>
        <w:rPr>
          <w:sz w:val="48"/>
          <w:szCs w:val="48"/>
          <w:lang w:val="en-CA"/>
        </w:rPr>
      </w:pPr>
      <w:r>
        <w:rPr>
          <w:noProof/>
          <w:sz w:val="48"/>
          <w:szCs w:val="48"/>
          <w:lang w:val="en-CA" w:eastAsia="en-CA"/>
        </w:rPr>
        <w:drawing>
          <wp:inline distT="0" distB="0" distL="0" distR="0">
            <wp:extent cx="1828800" cy="1828800"/>
            <wp:effectExtent l="0" t="0" r="0" b="0"/>
            <wp:docPr id="43" name="Picture 43" descr="C:\Documents and Settings\gmacaulay\Local Settings\Temporary Internet Files\Content.IE5\O005WMVV\MC9004369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gmacaulay\Local Settings\Temporary Internet Files\Content.IE5\O005WMVV\MC900436917[1].png"/>
                    <pic:cNvPicPr>
                      <a:picLocks noChangeAspect="1" noChangeArrowheads="1"/>
                    </pic:cNvPicPr>
                  </pic:nvPicPr>
                  <pic:blipFill>
                    <a:blip r:embed="rId9"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sz w:val="48"/>
          <w:szCs w:val="48"/>
          <w:lang w:val="en-CA"/>
        </w:rPr>
        <w:t xml:space="preserve">                    </w:t>
      </w:r>
      <w:r>
        <w:rPr>
          <w:noProof/>
          <w:sz w:val="48"/>
          <w:szCs w:val="48"/>
          <w:lang w:val="en-CA" w:eastAsia="en-CA"/>
        </w:rPr>
        <w:drawing>
          <wp:inline distT="0" distB="0" distL="0" distR="0">
            <wp:extent cx="1905000" cy="1514475"/>
            <wp:effectExtent l="19050" t="0" r="0" b="0"/>
            <wp:docPr id="49" name="Picture 49" descr="C:\Documents and Settings\gmacaulay\Local Settings\Temporary Internet Files\Content.IE5\W9WC21Q2\MC9002806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gmacaulay\Local Settings\Temporary Internet Files\Content.IE5\W9WC21Q2\MC900280617[1].wmf"/>
                    <pic:cNvPicPr>
                      <a:picLocks noChangeAspect="1" noChangeArrowheads="1"/>
                    </pic:cNvPicPr>
                  </pic:nvPicPr>
                  <pic:blipFill>
                    <a:blip r:embed="rId10" cstate="print"/>
                    <a:srcRect/>
                    <a:stretch>
                      <a:fillRect/>
                    </a:stretch>
                  </pic:blipFill>
                  <pic:spPr bwMode="auto">
                    <a:xfrm>
                      <a:off x="0" y="0"/>
                      <a:ext cx="1905000" cy="1514475"/>
                    </a:xfrm>
                    <a:prstGeom prst="rect">
                      <a:avLst/>
                    </a:prstGeom>
                    <a:noFill/>
                    <a:ln w="9525">
                      <a:noFill/>
                      <a:miter lim="800000"/>
                      <a:headEnd/>
                      <a:tailEnd/>
                    </a:ln>
                  </pic:spPr>
                </pic:pic>
              </a:graphicData>
            </a:graphic>
          </wp:inline>
        </w:drawing>
      </w:r>
    </w:p>
    <w:p w:rsidR="005D03E2" w:rsidRDefault="005D03E2" w:rsidP="005D03E2">
      <w:pPr>
        <w:tabs>
          <w:tab w:val="left" w:pos="1905"/>
        </w:tabs>
        <w:rPr>
          <w:sz w:val="48"/>
          <w:szCs w:val="48"/>
          <w:lang w:val="en-CA"/>
        </w:rPr>
      </w:pPr>
    </w:p>
    <w:p w:rsidR="005D03E2" w:rsidRDefault="005D03E2" w:rsidP="005D03E2">
      <w:pPr>
        <w:tabs>
          <w:tab w:val="left" w:pos="1905"/>
        </w:tabs>
        <w:rPr>
          <w:sz w:val="48"/>
          <w:szCs w:val="48"/>
          <w:lang w:val="en-CA"/>
        </w:rPr>
      </w:pPr>
    </w:p>
    <w:p w:rsidR="005D03E2" w:rsidRDefault="005D03E2" w:rsidP="005D03E2">
      <w:pPr>
        <w:tabs>
          <w:tab w:val="left" w:pos="1905"/>
        </w:tabs>
        <w:rPr>
          <w:sz w:val="48"/>
          <w:szCs w:val="48"/>
          <w:lang w:val="en-CA"/>
        </w:rPr>
      </w:pPr>
    </w:p>
    <w:p w:rsidR="005D03E2" w:rsidRDefault="005D03E2" w:rsidP="005D03E2">
      <w:pPr>
        <w:tabs>
          <w:tab w:val="left" w:pos="1905"/>
        </w:tabs>
        <w:rPr>
          <w:sz w:val="48"/>
          <w:szCs w:val="48"/>
          <w:lang w:val="en-CA"/>
        </w:rPr>
      </w:pPr>
    </w:p>
    <w:p w:rsidR="005D03E2" w:rsidRDefault="005D03E2" w:rsidP="005D03E2">
      <w:pPr>
        <w:tabs>
          <w:tab w:val="left" w:pos="1905"/>
        </w:tabs>
        <w:rPr>
          <w:sz w:val="48"/>
          <w:szCs w:val="48"/>
          <w:lang w:val="en-CA"/>
        </w:rPr>
      </w:pPr>
      <w:r>
        <w:rPr>
          <w:sz w:val="48"/>
          <w:szCs w:val="48"/>
          <w:lang w:val="en-CA"/>
        </w:rPr>
        <w:t>Name____________________</w:t>
      </w:r>
    </w:p>
    <w:p w:rsidR="005D03E2" w:rsidRPr="00625DCA" w:rsidRDefault="005D03E2" w:rsidP="005D03E2">
      <w:pPr>
        <w:tabs>
          <w:tab w:val="left" w:pos="1905"/>
        </w:tabs>
        <w:rPr>
          <w:sz w:val="48"/>
          <w:szCs w:val="48"/>
          <w:lang w:val="en-CA"/>
        </w:rPr>
      </w:pPr>
      <w:r>
        <w:rPr>
          <w:sz w:val="48"/>
          <w:szCs w:val="48"/>
          <w:lang w:val="en-CA"/>
        </w:rPr>
        <w:t>Class _________</w:t>
      </w:r>
    </w:p>
    <w:p w:rsidR="005D03E2" w:rsidRDefault="005D03E2" w:rsidP="00D60044">
      <w:pPr>
        <w:jc w:val="center"/>
        <w:rPr>
          <w:b/>
          <w:u w:val="single"/>
          <w:lang w:val="en-CA"/>
        </w:rPr>
      </w:pPr>
    </w:p>
    <w:p w:rsidR="005D03E2" w:rsidRDefault="005D03E2" w:rsidP="00D509D0">
      <w:pPr>
        <w:rPr>
          <w:b/>
          <w:u w:val="single"/>
          <w:lang w:val="en-CA"/>
        </w:rPr>
      </w:pPr>
    </w:p>
    <w:p w:rsidR="005D03E2" w:rsidRDefault="005D03E2" w:rsidP="00D60044">
      <w:pPr>
        <w:jc w:val="center"/>
        <w:rPr>
          <w:b/>
          <w:u w:val="single"/>
          <w:lang w:val="en-CA"/>
        </w:rPr>
      </w:pPr>
    </w:p>
    <w:p w:rsidR="005D03E2" w:rsidRDefault="005D03E2" w:rsidP="00D509D0">
      <w:pPr>
        <w:rPr>
          <w:b/>
          <w:u w:val="single"/>
          <w:lang w:val="en-CA"/>
        </w:rPr>
      </w:pPr>
    </w:p>
    <w:p w:rsidR="005D03E2" w:rsidRDefault="005D03E2" w:rsidP="00D60044">
      <w:pPr>
        <w:jc w:val="center"/>
        <w:rPr>
          <w:b/>
          <w:u w:val="single"/>
          <w:lang w:val="en-CA"/>
        </w:rPr>
      </w:pPr>
    </w:p>
    <w:p w:rsidR="00B81BC4" w:rsidRDefault="00D60044" w:rsidP="00D60044">
      <w:pPr>
        <w:jc w:val="center"/>
        <w:rPr>
          <w:b/>
          <w:u w:val="single"/>
          <w:lang w:val="en-CA"/>
        </w:rPr>
      </w:pPr>
      <w:r w:rsidRPr="00D60044">
        <w:rPr>
          <w:b/>
          <w:u w:val="single"/>
          <w:lang w:val="en-CA"/>
        </w:rPr>
        <w:t>Grade 7 Science Review</w:t>
      </w:r>
    </w:p>
    <w:p w:rsidR="00D60044" w:rsidRDefault="00D60044" w:rsidP="00D60044">
      <w:pPr>
        <w:jc w:val="center"/>
        <w:rPr>
          <w:b/>
          <w:u w:val="single"/>
          <w:lang w:val="en-CA"/>
        </w:rPr>
      </w:pPr>
    </w:p>
    <w:p w:rsidR="00D60044" w:rsidRPr="0036129C" w:rsidRDefault="00D60044" w:rsidP="00D60044">
      <w:pPr>
        <w:pBdr>
          <w:top w:val="single" w:sz="4" w:space="1" w:color="auto"/>
          <w:left w:val="single" w:sz="4" w:space="4" w:color="auto"/>
          <w:bottom w:val="single" w:sz="4" w:space="1" w:color="auto"/>
          <w:right w:val="single" w:sz="4" w:space="4" w:color="auto"/>
        </w:pBdr>
        <w:jc w:val="center"/>
        <w:rPr>
          <w:b/>
          <w:lang w:val="en-CA"/>
        </w:rPr>
      </w:pPr>
      <w:r w:rsidRPr="0036129C">
        <w:rPr>
          <w:b/>
          <w:lang w:val="en-CA"/>
        </w:rPr>
        <w:t>Ecology and Micro-organisms</w:t>
      </w:r>
    </w:p>
    <w:p w:rsidR="00D60044" w:rsidRPr="0036129C" w:rsidRDefault="00D60044" w:rsidP="00D60044">
      <w:pPr>
        <w:jc w:val="center"/>
        <w:rPr>
          <w:b/>
          <w:u w:val="single"/>
          <w:lang w:val="en-CA"/>
        </w:rPr>
      </w:pPr>
    </w:p>
    <w:p w:rsidR="00D60044" w:rsidRDefault="00D60044" w:rsidP="00D60044">
      <w:pPr>
        <w:rPr>
          <w:b/>
          <w:u w:val="single"/>
          <w:lang w:val="en-CA"/>
        </w:rPr>
      </w:pPr>
      <w:r>
        <w:rPr>
          <w:b/>
          <w:u w:val="single"/>
          <w:lang w:val="en-CA"/>
        </w:rPr>
        <w:t>Vocabulary: You should know the meaning of all these words.</w:t>
      </w:r>
    </w:p>
    <w:p w:rsidR="001E73BF" w:rsidRDefault="001E73BF" w:rsidP="00D60044">
      <w:pPr>
        <w:rPr>
          <w:b/>
          <w:u w:val="single"/>
          <w:lang w:val="en-CA"/>
        </w:rPr>
      </w:pPr>
    </w:p>
    <w:p w:rsidR="00D60044" w:rsidRDefault="001E73BF" w:rsidP="00D60044">
      <w:pPr>
        <w:rPr>
          <w:b/>
          <w:lang w:val="en-CA"/>
        </w:rPr>
      </w:pPr>
      <w:r>
        <w:rPr>
          <w:b/>
          <w:lang w:val="en-CA"/>
        </w:rPr>
        <w:t>Ecology</w:t>
      </w:r>
      <w:r>
        <w:rPr>
          <w:b/>
          <w:lang w:val="en-CA"/>
        </w:rPr>
        <w:tab/>
      </w:r>
      <w:r>
        <w:rPr>
          <w:b/>
          <w:lang w:val="en-CA"/>
        </w:rPr>
        <w:tab/>
      </w:r>
      <w:r>
        <w:rPr>
          <w:b/>
          <w:lang w:val="en-CA"/>
        </w:rPr>
        <w:tab/>
        <w:t>Biosphere</w:t>
      </w:r>
    </w:p>
    <w:p w:rsidR="001E73BF" w:rsidRDefault="001E73BF" w:rsidP="00D60044">
      <w:pPr>
        <w:rPr>
          <w:b/>
          <w:lang w:val="en-CA"/>
        </w:rPr>
      </w:pPr>
      <w:r>
        <w:rPr>
          <w:b/>
          <w:lang w:val="en-CA"/>
        </w:rPr>
        <w:t>Biotic</w:t>
      </w:r>
      <w:r>
        <w:rPr>
          <w:b/>
          <w:lang w:val="en-CA"/>
        </w:rPr>
        <w:tab/>
      </w:r>
      <w:r>
        <w:rPr>
          <w:b/>
          <w:lang w:val="en-CA"/>
        </w:rPr>
        <w:tab/>
      </w:r>
      <w:r>
        <w:rPr>
          <w:b/>
          <w:lang w:val="en-CA"/>
        </w:rPr>
        <w:tab/>
      </w:r>
      <w:r>
        <w:rPr>
          <w:b/>
          <w:lang w:val="en-CA"/>
        </w:rPr>
        <w:tab/>
      </w:r>
      <w:proofErr w:type="spellStart"/>
      <w:r>
        <w:rPr>
          <w:b/>
          <w:lang w:val="en-CA"/>
        </w:rPr>
        <w:t>Abiotic</w:t>
      </w:r>
      <w:proofErr w:type="spellEnd"/>
    </w:p>
    <w:p w:rsidR="001E73BF" w:rsidRDefault="001E73BF" w:rsidP="00D60044">
      <w:pPr>
        <w:rPr>
          <w:b/>
          <w:lang w:val="en-CA"/>
        </w:rPr>
      </w:pPr>
      <w:r>
        <w:rPr>
          <w:b/>
          <w:lang w:val="en-CA"/>
        </w:rPr>
        <w:t>Photosynthesis</w:t>
      </w:r>
      <w:r>
        <w:rPr>
          <w:b/>
          <w:lang w:val="en-CA"/>
        </w:rPr>
        <w:tab/>
      </w:r>
      <w:r>
        <w:rPr>
          <w:b/>
          <w:lang w:val="en-CA"/>
        </w:rPr>
        <w:tab/>
        <w:t>Cellular Respiration</w:t>
      </w:r>
    </w:p>
    <w:p w:rsidR="001E73BF" w:rsidRDefault="001E73BF" w:rsidP="00D60044">
      <w:pPr>
        <w:rPr>
          <w:b/>
          <w:lang w:val="en-CA"/>
        </w:rPr>
      </w:pPr>
      <w:r>
        <w:rPr>
          <w:b/>
          <w:lang w:val="en-CA"/>
        </w:rPr>
        <w:t>Producer</w:t>
      </w:r>
      <w:r>
        <w:rPr>
          <w:b/>
          <w:lang w:val="en-CA"/>
        </w:rPr>
        <w:tab/>
      </w:r>
      <w:r>
        <w:rPr>
          <w:b/>
          <w:lang w:val="en-CA"/>
        </w:rPr>
        <w:tab/>
      </w:r>
      <w:r>
        <w:rPr>
          <w:b/>
          <w:lang w:val="en-CA"/>
        </w:rPr>
        <w:tab/>
        <w:t>Consumers (Primary, Secondary, Tertiary)</w:t>
      </w:r>
    </w:p>
    <w:p w:rsidR="001E73BF" w:rsidRDefault="001E73BF" w:rsidP="00D60044">
      <w:pPr>
        <w:rPr>
          <w:b/>
          <w:lang w:val="en-CA"/>
        </w:rPr>
      </w:pPr>
      <w:r>
        <w:rPr>
          <w:b/>
          <w:lang w:val="en-CA"/>
        </w:rPr>
        <w:t>Decomposers</w:t>
      </w:r>
      <w:r>
        <w:rPr>
          <w:b/>
          <w:lang w:val="en-CA"/>
        </w:rPr>
        <w:tab/>
      </w:r>
      <w:r>
        <w:rPr>
          <w:b/>
          <w:lang w:val="en-CA"/>
        </w:rPr>
        <w:tab/>
      </w:r>
      <w:r>
        <w:rPr>
          <w:b/>
          <w:lang w:val="en-CA"/>
        </w:rPr>
        <w:tab/>
        <w:t>Scavengers</w:t>
      </w:r>
    </w:p>
    <w:p w:rsidR="001E73BF" w:rsidRDefault="001E73BF" w:rsidP="00D60044">
      <w:pPr>
        <w:rPr>
          <w:b/>
          <w:lang w:val="en-CA"/>
        </w:rPr>
      </w:pPr>
      <w:r>
        <w:rPr>
          <w:b/>
          <w:lang w:val="en-CA"/>
        </w:rPr>
        <w:t>Food Chain</w:t>
      </w:r>
      <w:r>
        <w:rPr>
          <w:b/>
          <w:lang w:val="en-CA"/>
        </w:rPr>
        <w:tab/>
      </w:r>
      <w:r>
        <w:rPr>
          <w:b/>
          <w:lang w:val="en-CA"/>
        </w:rPr>
        <w:tab/>
      </w:r>
      <w:r>
        <w:rPr>
          <w:b/>
          <w:lang w:val="en-CA"/>
        </w:rPr>
        <w:tab/>
        <w:t>Food Web</w:t>
      </w:r>
    </w:p>
    <w:p w:rsidR="001E73BF" w:rsidRDefault="001E73BF" w:rsidP="00D60044">
      <w:pPr>
        <w:rPr>
          <w:b/>
          <w:lang w:val="en-CA"/>
        </w:rPr>
      </w:pPr>
      <w:r>
        <w:rPr>
          <w:b/>
          <w:lang w:val="en-CA"/>
        </w:rPr>
        <w:t>Ecosystem</w:t>
      </w:r>
      <w:r>
        <w:rPr>
          <w:b/>
          <w:lang w:val="en-CA"/>
        </w:rPr>
        <w:tab/>
      </w:r>
      <w:r>
        <w:rPr>
          <w:b/>
          <w:lang w:val="en-CA"/>
        </w:rPr>
        <w:tab/>
      </w:r>
      <w:r>
        <w:rPr>
          <w:b/>
          <w:lang w:val="en-CA"/>
        </w:rPr>
        <w:tab/>
        <w:t>Habitat</w:t>
      </w:r>
    </w:p>
    <w:p w:rsidR="001E73BF" w:rsidRDefault="001E73BF" w:rsidP="00D60044">
      <w:pPr>
        <w:rPr>
          <w:b/>
          <w:lang w:val="en-CA"/>
        </w:rPr>
      </w:pPr>
      <w:r>
        <w:rPr>
          <w:b/>
          <w:lang w:val="en-CA"/>
        </w:rPr>
        <w:t>Niche</w:t>
      </w:r>
      <w:r>
        <w:rPr>
          <w:b/>
          <w:lang w:val="en-CA"/>
        </w:rPr>
        <w:tab/>
      </w:r>
      <w:r>
        <w:rPr>
          <w:b/>
          <w:lang w:val="en-CA"/>
        </w:rPr>
        <w:tab/>
      </w:r>
      <w:r>
        <w:rPr>
          <w:b/>
          <w:lang w:val="en-CA"/>
        </w:rPr>
        <w:tab/>
      </w:r>
      <w:r>
        <w:rPr>
          <w:b/>
          <w:lang w:val="en-CA"/>
        </w:rPr>
        <w:tab/>
        <w:t>Community</w:t>
      </w:r>
    </w:p>
    <w:p w:rsidR="001E73BF" w:rsidRDefault="001E73BF" w:rsidP="00D60044">
      <w:pPr>
        <w:rPr>
          <w:b/>
          <w:lang w:val="en-CA"/>
        </w:rPr>
      </w:pPr>
      <w:r>
        <w:rPr>
          <w:b/>
          <w:lang w:val="en-CA"/>
        </w:rPr>
        <w:t>Population</w:t>
      </w:r>
      <w:r>
        <w:rPr>
          <w:b/>
          <w:lang w:val="en-CA"/>
        </w:rPr>
        <w:tab/>
      </w:r>
      <w:r>
        <w:rPr>
          <w:b/>
          <w:lang w:val="en-CA"/>
        </w:rPr>
        <w:tab/>
      </w:r>
      <w:r>
        <w:rPr>
          <w:b/>
          <w:lang w:val="en-CA"/>
        </w:rPr>
        <w:tab/>
        <w:t>Micro-organisms</w:t>
      </w:r>
    </w:p>
    <w:p w:rsidR="001E73BF" w:rsidRPr="001E73BF" w:rsidRDefault="001E73BF" w:rsidP="00D60044">
      <w:pPr>
        <w:rPr>
          <w:b/>
          <w:lang w:val="en-CA"/>
        </w:rPr>
      </w:pPr>
    </w:p>
    <w:p w:rsidR="00563792" w:rsidRDefault="00563792" w:rsidP="00D60044">
      <w:pPr>
        <w:rPr>
          <w:b/>
          <w:u w:val="single"/>
          <w:lang w:val="en-CA"/>
        </w:rPr>
      </w:pPr>
      <w:r>
        <w:rPr>
          <w:b/>
          <w:u w:val="single"/>
          <w:lang w:val="en-CA"/>
        </w:rPr>
        <w:t xml:space="preserve"> </w:t>
      </w:r>
    </w:p>
    <w:p w:rsidR="00D60044" w:rsidRDefault="00D60044" w:rsidP="001E73BF">
      <w:pPr>
        <w:pBdr>
          <w:top w:val="single" w:sz="4" w:space="1" w:color="auto"/>
          <w:left w:val="single" w:sz="4" w:space="4" w:color="auto"/>
          <w:bottom w:val="single" w:sz="4" w:space="1" w:color="auto"/>
          <w:right w:val="single" w:sz="4" w:space="4" w:color="auto"/>
        </w:pBdr>
        <w:rPr>
          <w:b/>
          <w:u w:val="single"/>
          <w:lang w:val="en-CA"/>
        </w:rPr>
      </w:pPr>
      <w:r>
        <w:rPr>
          <w:b/>
          <w:u w:val="single"/>
          <w:lang w:val="en-CA"/>
        </w:rPr>
        <w:t>Short and Long Answer Questions</w:t>
      </w:r>
    </w:p>
    <w:p w:rsidR="001E73BF" w:rsidRDefault="001E73BF" w:rsidP="001E73BF">
      <w:pPr>
        <w:pBdr>
          <w:top w:val="single" w:sz="4" w:space="1" w:color="auto"/>
          <w:left w:val="single" w:sz="4" w:space="4" w:color="auto"/>
          <w:bottom w:val="single" w:sz="4" w:space="1" w:color="auto"/>
          <w:right w:val="single" w:sz="4" w:space="4" w:color="auto"/>
        </w:pBdr>
        <w:rPr>
          <w:b/>
          <w:u w:val="single"/>
          <w:lang w:val="en-CA"/>
        </w:rPr>
      </w:pPr>
    </w:p>
    <w:p w:rsidR="00D60044" w:rsidRDefault="00A1766F" w:rsidP="001E73BF">
      <w:pPr>
        <w:pBdr>
          <w:top w:val="single" w:sz="4" w:space="1" w:color="auto"/>
          <w:left w:val="single" w:sz="4" w:space="4" w:color="auto"/>
          <w:bottom w:val="single" w:sz="4" w:space="1" w:color="auto"/>
          <w:right w:val="single" w:sz="4" w:space="4" w:color="auto"/>
        </w:pBdr>
        <w:rPr>
          <w:b/>
          <w:u w:val="single"/>
          <w:lang w:val="en-CA"/>
        </w:rPr>
      </w:pPr>
      <w:r>
        <w:rPr>
          <w:b/>
          <w:u w:val="single"/>
          <w:lang w:val="en-CA"/>
        </w:rPr>
        <w:t xml:space="preserve">COMPLETE </w:t>
      </w:r>
      <w:r w:rsidR="00D60044">
        <w:rPr>
          <w:b/>
          <w:u w:val="single"/>
          <w:lang w:val="en-CA"/>
        </w:rPr>
        <w:t>QUESTIO</w:t>
      </w:r>
      <w:r>
        <w:rPr>
          <w:b/>
          <w:u w:val="single"/>
          <w:lang w:val="en-CA"/>
        </w:rPr>
        <w:t>NS ON A SEPARATE PIECE OF PAPER WHERE NECESSSARY!</w:t>
      </w:r>
    </w:p>
    <w:p w:rsidR="00D60044" w:rsidRDefault="00D60044" w:rsidP="00D60044">
      <w:pPr>
        <w:jc w:val="center"/>
        <w:rPr>
          <w:b/>
          <w:u w:val="single"/>
          <w:lang w:val="en-CA"/>
        </w:rPr>
      </w:pPr>
    </w:p>
    <w:p w:rsidR="00D60044" w:rsidRPr="006F3433" w:rsidRDefault="00D60044" w:rsidP="00D60044">
      <w:pPr>
        <w:rPr>
          <w:b/>
          <w:lang w:val="en-CA"/>
        </w:rPr>
      </w:pPr>
      <w:r w:rsidRPr="006F3433">
        <w:rPr>
          <w:b/>
          <w:lang w:val="en-CA"/>
        </w:rPr>
        <w:t>1. Complete the vocabulary crossword.</w:t>
      </w:r>
    </w:p>
    <w:p w:rsidR="00D60044" w:rsidRDefault="00D60044" w:rsidP="00D60044">
      <w:pPr>
        <w:jc w:val="center"/>
        <w:rPr>
          <w:b/>
          <w:u w:val="single"/>
          <w:lang w:val="en-CA"/>
        </w:rPr>
      </w:pPr>
    </w:p>
    <w:p w:rsidR="00D60044" w:rsidRDefault="00D60044" w:rsidP="00D60044">
      <w:pPr>
        <w:rPr>
          <w:b/>
          <w:bCs/>
        </w:rPr>
      </w:pPr>
      <w:r>
        <w:rPr>
          <w:b/>
          <w:bCs/>
        </w:rPr>
        <w:t>2.</w:t>
      </w:r>
      <w:r>
        <w:t xml:space="preserve"> </w:t>
      </w:r>
      <w:r>
        <w:rPr>
          <w:b/>
          <w:bCs/>
        </w:rPr>
        <w:t xml:space="preserve">Explain the process of </w:t>
      </w:r>
      <w:r>
        <w:rPr>
          <w:b/>
          <w:bCs/>
          <w:u w:val="single"/>
        </w:rPr>
        <w:t xml:space="preserve">photosynthesis </w:t>
      </w:r>
      <w:r>
        <w:rPr>
          <w:b/>
          <w:bCs/>
        </w:rPr>
        <w:t xml:space="preserve">and include a </w:t>
      </w:r>
      <w:r>
        <w:rPr>
          <w:b/>
          <w:bCs/>
          <w:u w:val="single"/>
        </w:rPr>
        <w:t>diagram</w:t>
      </w:r>
      <w:r>
        <w:rPr>
          <w:b/>
          <w:bCs/>
        </w:rPr>
        <w:t>. Be sure to include the following words: sun, carbon dioxide, water, sugar, oxygen, roots, chlorophyll and leaf.</w:t>
      </w:r>
    </w:p>
    <w:p w:rsidR="00D60044" w:rsidRDefault="00D60044" w:rsidP="00D60044">
      <w:r>
        <w:t xml:space="preserve"> </w:t>
      </w:r>
    </w:p>
    <w:p w:rsidR="00D60044" w:rsidRDefault="00D60044" w:rsidP="00D60044">
      <w:pPr>
        <w:pStyle w:val="BodyText"/>
      </w:pPr>
      <w:r>
        <w:t xml:space="preserve">3. Explain the process of </w:t>
      </w:r>
      <w:r>
        <w:rPr>
          <w:u w:val="single"/>
        </w:rPr>
        <w:t>cellular respiration</w:t>
      </w:r>
      <w:r>
        <w:t xml:space="preserve"> and include a </w:t>
      </w:r>
      <w:r>
        <w:rPr>
          <w:u w:val="single"/>
        </w:rPr>
        <w:t>diagram</w:t>
      </w:r>
      <w:r>
        <w:t>. Be sure to include the following words: sun, carbon dioxide, water, sugar, oxygen, roots, chlorophyll and leaf.</w:t>
      </w:r>
    </w:p>
    <w:p w:rsidR="00D60044" w:rsidRDefault="00D60044" w:rsidP="00D60044">
      <w:pPr>
        <w:pStyle w:val="BodyText"/>
        <w:rPr>
          <w:b w:val="0"/>
          <w:bCs w:val="0"/>
        </w:rPr>
      </w:pPr>
    </w:p>
    <w:p w:rsidR="00D60044" w:rsidRDefault="00D60044" w:rsidP="00D60044">
      <w:pPr>
        <w:pStyle w:val="BodyText"/>
      </w:pPr>
      <w:r>
        <w:t>4. Why are plants important for the survival of all living things?</w:t>
      </w:r>
    </w:p>
    <w:p w:rsidR="00D60044" w:rsidRDefault="00D60044" w:rsidP="00D60044">
      <w:pPr>
        <w:pStyle w:val="BodyText"/>
      </w:pPr>
    </w:p>
    <w:p w:rsidR="00D60044" w:rsidRDefault="00D60044" w:rsidP="00D60044">
      <w:pPr>
        <w:pStyle w:val="BodyText"/>
      </w:pPr>
      <w:proofErr w:type="gramStart"/>
      <w:r>
        <w:t>5. Draw a food web containing: 2 producers, 4 primary consumers, 2 secondary consumers and 1 tertiary consumer.</w:t>
      </w:r>
      <w:proofErr w:type="gramEnd"/>
    </w:p>
    <w:p w:rsidR="00D60044" w:rsidRDefault="00D60044" w:rsidP="00D60044">
      <w:pPr>
        <w:pStyle w:val="BodyText"/>
      </w:pPr>
    </w:p>
    <w:p w:rsidR="00D60044" w:rsidRDefault="00D60044" w:rsidP="00D60044">
      <w:pPr>
        <w:pStyle w:val="BodyText"/>
        <w:ind w:left="720"/>
        <w:rPr>
          <w:b w:val="0"/>
          <w:bCs w:val="0"/>
        </w:rPr>
      </w:pPr>
    </w:p>
    <w:p w:rsidR="001E73BF" w:rsidRDefault="001E73BF" w:rsidP="00D60044">
      <w:pPr>
        <w:pStyle w:val="BodyText"/>
        <w:ind w:left="720"/>
        <w:rPr>
          <w:b w:val="0"/>
          <w:bCs w:val="0"/>
        </w:rPr>
      </w:pPr>
    </w:p>
    <w:p w:rsidR="001E73BF" w:rsidRDefault="001E73BF" w:rsidP="00D60044">
      <w:pPr>
        <w:pStyle w:val="BodyText"/>
        <w:ind w:left="720"/>
        <w:rPr>
          <w:b w:val="0"/>
          <w:bCs w:val="0"/>
        </w:rPr>
      </w:pPr>
    </w:p>
    <w:p w:rsidR="001E73BF" w:rsidRDefault="001E73BF" w:rsidP="00D60044">
      <w:pPr>
        <w:pStyle w:val="BodyText"/>
        <w:ind w:left="720"/>
        <w:rPr>
          <w:b w:val="0"/>
          <w:bCs w:val="0"/>
        </w:rPr>
      </w:pPr>
    </w:p>
    <w:p w:rsidR="001E73BF" w:rsidRDefault="001E73BF" w:rsidP="00D60044">
      <w:pPr>
        <w:pStyle w:val="BodyText"/>
        <w:ind w:left="720"/>
        <w:rPr>
          <w:b w:val="0"/>
          <w:bCs w:val="0"/>
        </w:rPr>
      </w:pPr>
    </w:p>
    <w:p w:rsidR="001E73BF" w:rsidRDefault="001E73BF" w:rsidP="00D60044">
      <w:pPr>
        <w:pStyle w:val="BodyText"/>
        <w:ind w:left="720"/>
        <w:rPr>
          <w:b w:val="0"/>
          <w:bCs w:val="0"/>
        </w:rPr>
      </w:pPr>
    </w:p>
    <w:p w:rsidR="001E73BF" w:rsidRDefault="001E73BF" w:rsidP="00D60044">
      <w:pPr>
        <w:pStyle w:val="BodyText"/>
        <w:ind w:left="720"/>
        <w:rPr>
          <w:b w:val="0"/>
          <w:bCs w:val="0"/>
        </w:rPr>
      </w:pPr>
    </w:p>
    <w:p w:rsidR="001E73BF" w:rsidRDefault="001E73BF" w:rsidP="00D60044">
      <w:pPr>
        <w:pStyle w:val="BodyText"/>
        <w:ind w:left="720"/>
        <w:rPr>
          <w:b w:val="0"/>
          <w:bCs w:val="0"/>
        </w:rPr>
      </w:pPr>
    </w:p>
    <w:p w:rsidR="001E73BF" w:rsidRDefault="001E73BF" w:rsidP="00D60044">
      <w:pPr>
        <w:pStyle w:val="BodyText"/>
        <w:ind w:left="720"/>
        <w:rPr>
          <w:b w:val="0"/>
          <w:bCs w:val="0"/>
        </w:rPr>
      </w:pPr>
    </w:p>
    <w:p w:rsidR="00D60044" w:rsidRDefault="00D60044" w:rsidP="00D60044">
      <w:pPr>
        <w:pStyle w:val="BodyText"/>
      </w:pPr>
      <w:r>
        <w:t xml:space="preserve">6. </w:t>
      </w:r>
      <w:proofErr w:type="gramStart"/>
      <w:r>
        <w:t>a</w:t>
      </w:r>
      <w:proofErr w:type="gramEnd"/>
      <w:r>
        <w:t xml:space="preserve">) List all the </w:t>
      </w:r>
      <w:proofErr w:type="spellStart"/>
      <w:r>
        <w:rPr>
          <w:u w:val="single"/>
        </w:rPr>
        <w:t>abiotic</w:t>
      </w:r>
      <w:proofErr w:type="spellEnd"/>
      <w:r>
        <w:t xml:space="preserve"> factors in the diagram below.</w:t>
      </w:r>
    </w:p>
    <w:p w:rsidR="00D60044" w:rsidRDefault="00D60044" w:rsidP="00D60044">
      <w:pPr>
        <w:pStyle w:val="BodyText"/>
      </w:pPr>
    </w:p>
    <w:p w:rsidR="00D60044" w:rsidRDefault="00D60044" w:rsidP="00D60044">
      <w:pPr>
        <w:pStyle w:val="BodyText"/>
      </w:pPr>
      <w:r>
        <w:t xml:space="preserve">   </w:t>
      </w:r>
      <w:r>
        <w:rPr>
          <w:b w:val="0"/>
          <w:bCs w:val="0"/>
        </w:rPr>
        <w:t xml:space="preserve"> </w:t>
      </w:r>
      <w:r>
        <w:t xml:space="preserve">b) List all the </w:t>
      </w:r>
      <w:r>
        <w:rPr>
          <w:u w:val="single"/>
        </w:rPr>
        <w:t>biotic</w:t>
      </w:r>
      <w:r>
        <w:t xml:space="preserve"> factors in the diagram below.</w:t>
      </w:r>
    </w:p>
    <w:p w:rsidR="00D60044" w:rsidRDefault="00D60044" w:rsidP="00563792">
      <w:pPr>
        <w:pStyle w:val="BodyText"/>
      </w:pPr>
    </w:p>
    <w:p w:rsidR="00D60044" w:rsidRDefault="00D509D0" w:rsidP="00D60044">
      <w:pPr>
        <w:pStyle w:val="BodyText"/>
        <w:ind w:left="720"/>
      </w:pPr>
      <w:r>
        <w:rPr>
          <w:noProof/>
          <w:lang w:val="en-CA" w:eastAsia="en-CA"/>
        </w:rPr>
        <w:drawing>
          <wp:anchor distT="0" distB="0" distL="114300" distR="114300" simplePos="0" relativeHeight="251653632" behindDoc="1" locked="0" layoutInCell="1" allowOverlap="1">
            <wp:simplePos x="0" y="0"/>
            <wp:positionH relativeFrom="column">
              <wp:posOffset>114300</wp:posOffset>
            </wp:positionH>
            <wp:positionV relativeFrom="paragraph">
              <wp:posOffset>38100</wp:posOffset>
            </wp:positionV>
            <wp:extent cx="5486400" cy="3038475"/>
            <wp:effectExtent l="19050" t="0" r="0" b="0"/>
            <wp:wrapTight wrapText="bothSides">
              <wp:wrapPolygon edited="0">
                <wp:start x="-75" y="0"/>
                <wp:lineTo x="-75" y="21532"/>
                <wp:lineTo x="21600" y="21532"/>
                <wp:lineTo x="21600" y="0"/>
                <wp:lineTo x="-75"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038475"/>
                    </a:xfrm>
                    <a:prstGeom prst="rect">
                      <a:avLst/>
                    </a:prstGeom>
                    <a:noFill/>
                    <a:ln w="9525">
                      <a:noFill/>
                      <a:miter lim="800000"/>
                      <a:headEnd/>
                      <a:tailEnd/>
                    </a:ln>
                  </pic:spPr>
                </pic:pic>
              </a:graphicData>
            </a:graphic>
          </wp:anchor>
        </w:drawing>
      </w:r>
      <w:r w:rsidR="00D60044">
        <w:t>7. Define the following and provide an example of each of the following.</w:t>
      </w:r>
    </w:p>
    <w:p w:rsidR="00D60044" w:rsidRDefault="00D60044" w:rsidP="00D60044">
      <w:pPr>
        <w:pStyle w:val="BodyText"/>
        <w:ind w:left="720"/>
        <w:rPr>
          <w:b w:val="0"/>
          <w:bCs w:val="0"/>
        </w:rPr>
      </w:pPr>
    </w:p>
    <w:p w:rsidR="00563792" w:rsidRPr="00563792" w:rsidRDefault="00563792" w:rsidP="00D60044">
      <w:pPr>
        <w:pStyle w:val="BodyText"/>
        <w:numPr>
          <w:ilvl w:val="0"/>
          <w:numId w:val="8"/>
        </w:numPr>
        <w:rPr>
          <w:b w:val="0"/>
          <w:bCs w:val="0"/>
        </w:rPr>
      </w:pPr>
      <w:r>
        <w:t>P</w:t>
      </w:r>
      <w:r w:rsidR="00D60044">
        <w:t>roducer</w:t>
      </w:r>
    </w:p>
    <w:p w:rsidR="00563792" w:rsidRDefault="00D60044" w:rsidP="00D60044">
      <w:pPr>
        <w:pStyle w:val="BodyText"/>
        <w:numPr>
          <w:ilvl w:val="0"/>
          <w:numId w:val="8"/>
        </w:numPr>
        <w:rPr>
          <w:b w:val="0"/>
          <w:bCs w:val="0"/>
        </w:rPr>
      </w:pPr>
      <w:r>
        <w:t>consumer:</w:t>
      </w:r>
      <w:r w:rsidR="00563792">
        <w:t xml:space="preserve"> (</w:t>
      </w:r>
      <w:r>
        <w:t xml:space="preserve"> primary consumer (1°)</w:t>
      </w:r>
      <w:r w:rsidR="00563792">
        <w:t xml:space="preserve">, secondary consumer (2°), </w:t>
      </w:r>
      <w:r>
        <w:t xml:space="preserve">tertiary consumer (3°) </w:t>
      </w:r>
    </w:p>
    <w:p w:rsidR="00563792" w:rsidRDefault="00D60044" w:rsidP="00D60044">
      <w:pPr>
        <w:pStyle w:val="BodyText"/>
        <w:numPr>
          <w:ilvl w:val="0"/>
          <w:numId w:val="8"/>
        </w:numPr>
        <w:rPr>
          <w:b w:val="0"/>
          <w:bCs w:val="0"/>
        </w:rPr>
      </w:pPr>
      <w:r>
        <w:t xml:space="preserve">herbivore: </w:t>
      </w:r>
    </w:p>
    <w:p w:rsidR="00563792" w:rsidRDefault="00D60044" w:rsidP="00D60044">
      <w:pPr>
        <w:pStyle w:val="BodyText"/>
        <w:numPr>
          <w:ilvl w:val="0"/>
          <w:numId w:val="8"/>
        </w:numPr>
        <w:rPr>
          <w:b w:val="0"/>
          <w:bCs w:val="0"/>
        </w:rPr>
      </w:pPr>
      <w:r>
        <w:t>carnivore:</w:t>
      </w:r>
      <w:r>
        <w:rPr>
          <w:b w:val="0"/>
          <w:bCs w:val="0"/>
        </w:rPr>
        <w:t xml:space="preserve"> </w:t>
      </w:r>
    </w:p>
    <w:p w:rsidR="00563792" w:rsidRDefault="00D60044" w:rsidP="00D60044">
      <w:pPr>
        <w:pStyle w:val="BodyText"/>
        <w:numPr>
          <w:ilvl w:val="0"/>
          <w:numId w:val="8"/>
        </w:numPr>
        <w:rPr>
          <w:b w:val="0"/>
          <w:bCs w:val="0"/>
        </w:rPr>
      </w:pPr>
      <w:r>
        <w:t>decomposer:</w:t>
      </w:r>
      <w:r>
        <w:rPr>
          <w:b w:val="0"/>
          <w:bCs w:val="0"/>
        </w:rPr>
        <w:t xml:space="preserve"> </w:t>
      </w:r>
    </w:p>
    <w:p w:rsidR="00D60044" w:rsidRDefault="00D60044" w:rsidP="00D60044">
      <w:pPr>
        <w:pStyle w:val="BodyText"/>
        <w:numPr>
          <w:ilvl w:val="0"/>
          <w:numId w:val="8"/>
        </w:numPr>
        <w:rPr>
          <w:b w:val="0"/>
          <w:bCs w:val="0"/>
        </w:rPr>
      </w:pPr>
      <w:r>
        <w:t xml:space="preserve">scavenger: </w:t>
      </w:r>
    </w:p>
    <w:p w:rsidR="00563792" w:rsidRDefault="00563792" w:rsidP="00563792">
      <w:pPr>
        <w:pStyle w:val="BodyText"/>
        <w:rPr>
          <w:b w:val="0"/>
          <w:bCs w:val="0"/>
        </w:rPr>
      </w:pPr>
    </w:p>
    <w:p w:rsidR="00D60044" w:rsidRDefault="00D60044" w:rsidP="00D60044">
      <w:pPr>
        <w:pStyle w:val="BodyText"/>
      </w:pPr>
      <w:r>
        <w:t>8. Answer the following q</w:t>
      </w:r>
      <w:r w:rsidR="00563792">
        <w:t>uestions using the diagram on the next page</w:t>
      </w:r>
      <w:r>
        <w:t>.</w:t>
      </w:r>
    </w:p>
    <w:p w:rsidR="00D60044" w:rsidRDefault="00D60044" w:rsidP="00D60044">
      <w:pPr>
        <w:pStyle w:val="BodyText"/>
        <w:numPr>
          <w:ilvl w:val="0"/>
          <w:numId w:val="9"/>
        </w:numPr>
      </w:pPr>
      <w:r>
        <w:t xml:space="preserve">What is the energy source of the </w:t>
      </w:r>
      <w:r w:rsidR="00D917F9">
        <w:t>ecosystem</w:t>
      </w:r>
      <w:r>
        <w:t xml:space="preserve">?  </w:t>
      </w:r>
    </w:p>
    <w:p w:rsidR="00D60044" w:rsidRDefault="00D60044" w:rsidP="00D60044">
      <w:pPr>
        <w:pStyle w:val="BodyText"/>
        <w:numPr>
          <w:ilvl w:val="0"/>
          <w:numId w:val="9"/>
        </w:numPr>
      </w:pPr>
      <w:r>
        <w:t>List all of the producer organisms.</w:t>
      </w:r>
    </w:p>
    <w:p w:rsidR="00D60044" w:rsidRDefault="00D60044" w:rsidP="00D60044">
      <w:pPr>
        <w:pStyle w:val="BodyText"/>
        <w:numPr>
          <w:ilvl w:val="0"/>
          <w:numId w:val="9"/>
        </w:numPr>
      </w:pPr>
      <w:r>
        <w:t>List all of the consumer organisms and specify their consumer level:</w:t>
      </w:r>
    </w:p>
    <w:p w:rsidR="00D60044" w:rsidRDefault="00D60044" w:rsidP="00563792">
      <w:pPr>
        <w:pStyle w:val="BodyText"/>
        <w:ind w:firstLine="720"/>
      </w:pPr>
      <w:r>
        <w:t xml:space="preserve">Primary consumer: </w:t>
      </w:r>
    </w:p>
    <w:p w:rsidR="00D60044" w:rsidRDefault="00D60044" w:rsidP="00D60044">
      <w:pPr>
        <w:pStyle w:val="BodyText"/>
        <w:ind w:left="720"/>
        <w:rPr>
          <w:b w:val="0"/>
          <w:bCs w:val="0"/>
        </w:rPr>
      </w:pPr>
      <w:r>
        <w:t xml:space="preserve">Secondary consumer: </w:t>
      </w:r>
    </w:p>
    <w:p w:rsidR="00563792" w:rsidRDefault="00D60044" w:rsidP="00563792">
      <w:pPr>
        <w:pStyle w:val="BodyText"/>
        <w:ind w:left="720"/>
      </w:pPr>
      <w:r>
        <w:t xml:space="preserve">Tertiary consumer: </w:t>
      </w:r>
    </w:p>
    <w:p w:rsidR="00D60044" w:rsidRPr="00563792" w:rsidRDefault="00D60044" w:rsidP="00563792">
      <w:pPr>
        <w:pStyle w:val="BodyText"/>
        <w:numPr>
          <w:ilvl w:val="0"/>
          <w:numId w:val="9"/>
        </w:numPr>
      </w:pPr>
      <w:r>
        <w:t>List any decomposers in the ecosystem.</w:t>
      </w:r>
    </w:p>
    <w:p w:rsidR="00D60044" w:rsidRPr="00563792" w:rsidRDefault="00D60044" w:rsidP="00563792">
      <w:pPr>
        <w:pStyle w:val="BodyText"/>
        <w:numPr>
          <w:ilvl w:val="0"/>
          <w:numId w:val="9"/>
        </w:numPr>
      </w:pPr>
      <w:r>
        <w:t xml:space="preserve">List the </w:t>
      </w:r>
      <w:proofErr w:type="spellStart"/>
      <w:r>
        <w:t>abiotic</w:t>
      </w:r>
      <w:proofErr w:type="spellEnd"/>
      <w:r>
        <w:t xml:space="preserve"> factors in the diagram necessary for life.</w:t>
      </w:r>
    </w:p>
    <w:p w:rsidR="00D60044" w:rsidRDefault="002852B6" w:rsidP="00D60044">
      <w:pPr>
        <w:pStyle w:val="BodyText"/>
        <w:numPr>
          <w:ilvl w:val="0"/>
          <w:numId w:val="9"/>
        </w:numPr>
      </w:pPr>
      <w:ins w:id="1" w:author="anom" w:date="2013-04-24T19:20:00Z">
        <w:r>
          <w:t>Predict</w:t>
        </w:r>
      </w:ins>
      <w:del w:id="2" w:author="anom" w:date="2013-04-24T19:20:00Z">
        <w:r w:rsidR="00D60044" w:rsidDel="002852B6">
          <w:delText>What would</w:delText>
        </w:r>
      </w:del>
      <w:r w:rsidR="00D60044">
        <w:t xml:space="preserve"> the effect of removing all producers from the </w:t>
      </w:r>
      <w:r w:rsidR="00D917F9">
        <w:t>ecosystem</w:t>
      </w:r>
      <w:ins w:id="3" w:author="anom" w:date="2013-04-24T19:20:00Z">
        <w:r>
          <w:t>.</w:t>
        </w:r>
      </w:ins>
      <w:del w:id="4" w:author="anom" w:date="2013-04-24T19:20:00Z">
        <w:r w:rsidR="00D60044" w:rsidDel="002852B6">
          <w:delText>?</w:delText>
        </w:r>
      </w:del>
    </w:p>
    <w:p w:rsidR="00563792" w:rsidRDefault="002852B6" w:rsidP="00563792">
      <w:pPr>
        <w:pStyle w:val="BodyText"/>
        <w:numPr>
          <w:ilvl w:val="0"/>
          <w:numId w:val="9"/>
        </w:numPr>
      </w:pPr>
      <w:ins w:id="5" w:author="anom" w:date="2013-04-24T19:20:00Z">
        <w:r>
          <w:t>Predict</w:t>
        </w:r>
      </w:ins>
      <w:del w:id="6" w:author="anom" w:date="2013-04-24T19:20:00Z">
        <w:r w:rsidR="00563792" w:rsidDel="002852B6">
          <w:delText>What would be</w:delText>
        </w:r>
      </w:del>
      <w:r w:rsidR="00563792">
        <w:t xml:space="preserve"> the effect of removing all of the decomposers from a community</w:t>
      </w:r>
      <w:ins w:id="7" w:author="anom" w:date="2013-04-24T19:20:00Z">
        <w:r>
          <w:t>.</w:t>
        </w:r>
      </w:ins>
      <w:del w:id="8" w:author="anom" w:date="2013-04-24T19:20:00Z">
        <w:r w:rsidR="00563792" w:rsidDel="002852B6">
          <w:delText>?</w:delText>
        </w:r>
      </w:del>
    </w:p>
    <w:p w:rsidR="00D60044" w:rsidRDefault="00D509D0" w:rsidP="00563792">
      <w:pPr>
        <w:pStyle w:val="BodyText"/>
        <w:ind w:left="360"/>
        <w:rPr>
          <w:b w:val="0"/>
          <w:bCs w:val="0"/>
        </w:rPr>
      </w:pPr>
      <w:r>
        <w:rPr>
          <w:noProof/>
          <w:lang w:val="en-CA" w:eastAsia="en-CA"/>
        </w:rPr>
        <w:lastRenderedPageBreak/>
        <w:drawing>
          <wp:anchor distT="0" distB="0" distL="114300" distR="114300" simplePos="0" relativeHeight="251654656" behindDoc="1" locked="0" layoutInCell="1" allowOverlap="1">
            <wp:simplePos x="0" y="0"/>
            <wp:positionH relativeFrom="column">
              <wp:posOffset>-114300</wp:posOffset>
            </wp:positionH>
            <wp:positionV relativeFrom="paragraph">
              <wp:posOffset>-7771765</wp:posOffset>
            </wp:positionV>
            <wp:extent cx="5486400" cy="6588125"/>
            <wp:effectExtent l="19050" t="0" r="0" b="0"/>
            <wp:wrapTight wrapText="bothSides">
              <wp:wrapPolygon edited="0">
                <wp:start x="-75" y="0"/>
                <wp:lineTo x="-75" y="21548"/>
                <wp:lineTo x="21600" y="21548"/>
                <wp:lineTo x="21600" y="0"/>
                <wp:lineTo x="-7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86400" cy="6588125"/>
                    </a:xfrm>
                    <a:prstGeom prst="rect">
                      <a:avLst/>
                    </a:prstGeom>
                    <a:noFill/>
                    <a:ln w="9525">
                      <a:noFill/>
                      <a:miter lim="800000"/>
                      <a:headEnd/>
                      <a:tailEnd/>
                    </a:ln>
                  </pic:spPr>
                </pic:pic>
              </a:graphicData>
            </a:graphic>
          </wp:anchor>
        </w:drawing>
      </w:r>
    </w:p>
    <w:p w:rsidR="00D60044" w:rsidRPr="00563792" w:rsidRDefault="00D60044" w:rsidP="00D60044">
      <w:pPr>
        <w:pStyle w:val="BodyText"/>
        <w:rPr>
          <w:b w:val="0"/>
          <w:bCs w:val="0"/>
        </w:rPr>
      </w:pPr>
    </w:p>
    <w:p w:rsidR="00D60044" w:rsidRDefault="00D60044" w:rsidP="00D60044">
      <w:pPr>
        <w:pStyle w:val="BodyText"/>
        <w:rPr>
          <w:b w:val="0"/>
          <w:bCs w:val="0"/>
        </w:rPr>
      </w:pPr>
    </w:p>
    <w:p w:rsidR="00D60044" w:rsidRDefault="00563792" w:rsidP="00D60044">
      <w:pPr>
        <w:pStyle w:val="BodyText"/>
      </w:pPr>
      <w:r>
        <w:t>9</w:t>
      </w:r>
      <w:r w:rsidR="00D60044">
        <w:t xml:space="preserve">. Explain how bacteria can be both helpful and harmful to humans. Give 2 examples to support your response. </w:t>
      </w:r>
    </w:p>
    <w:p w:rsidR="00D60044" w:rsidRDefault="00D60044" w:rsidP="00D60044">
      <w:pPr>
        <w:pStyle w:val="BodyText"/>
        <w:rPr>
          <w:b w:val="0"/>
          <w:bCs w:val="0"/>
        </w:rPr>
      </w:pPr>
    </w:p>
    <w:p w:rsidR="00D60044" w:rsidRDefault="00D60044" w:rsidP="00D60044">
      <w:pPr>
        <w:pStyle w:val="BodyText"/>
      </w:pPr>
    </w:p>
    <w:p w:rsidR="00D60044" w:rsidRDefault="00563792" w:rsidP="00D60044">
      <w:pPr>
        <w:pStyle w:val="BodyText"/>
      </w:pPr>
      <w:r>
        <w:t>10.</w:t>
      </w:r>
      <w:r w:rsidR="001E73BF">
        <w:t xml:space="preserve"> </w:t>
      </w:r>
      <w:r w:rsidR="00D60044">
        <w:t>What 4 main factors are needed for the survival of a species? Choose 2 other limiting factors and explain how they can affect a population.</w:t>
      </w:r>
    </w:p>
    <w:p w:rsidR="00D60044" w:rsidRDefault="00D60044" w:rsidP="00D60044">
      <w:pPr>
        <w:pStyle w:val="BodyText"/>
        <w:rPr>
          <w:b w:val="0"/>
          <w:bCs w:val="0"/>
        </w:rPr>
      </w:pPr>
    </w:p>
    <w:p w:rsidR="00D60044" w:rsidRDefault="00D60044" w:rsidP="00D60044">
      <w:pPr>
        <w:pStyle w:val="BodyText"/>
      </w:pPr>
      <w:r>
        <w:t>1</w:t>
      </w:r>
      <w:r w:rsidR="00563792">
        <w:t>1</w:t>
      </w:r>
      <w:r>
        <w:t>. Use the principal of bioaccumulation to explain the effect of increasing pesticide levels in food chain.</w:t>
      </w:r>
    </w:p>
    <w:p w:rsidR="00563792" w:rsidRDefault="00563792" w:rsidP="00D60044">
      <w:pPr>
        <w:rPr>
          <w:b/>
          <w:u w:val="single"/>
        </w:rPr>
      </w:pPr>
    </w:p>
    <w:p w:rsidR="00563792" w:rsidRPr="00002AC8" w:rsidRDefault="00563792" w:rsidP="00563792">
      <w:pPr>
        <w:pBdr>
          <w:top w:val="single" w:sz="4" w:space="1" w:color="auto"/>
          <w:left w:val="single" w:sz="4" w:space="4" w:color="auto"/>
          <w:bottom w:val="single" w:sz="4" w:space="1" w:color="auto"/>
          <w:right w:val="single" w:sz="4" w:space="4" w:color="auto"/>
        </w:pBdr>
        <w:jc w:val="center"/>
        <w:rPr>
          <w:b/>
        </w:rPr>
      </w:pPr>
      <w:r w:rsidRPr="00002AC8">
        <w:rPr>
          <w:b/>
        </w:rPr>
        <w:lastRenderedPageBreak/>
        <w:t>Ecology and Micro-organisms Crossword Puzzle</w:t>
      </w:r>
    </w:p>
    <w:p w:rsidR="00563792" w:rsidRDefault="00563792" w:rsidP="00563792">
      <w:pPr>
        <w:pBdr>
          <w:top w:val="single" w:sz="4" w:space="1" w:color="auto"/>
          <w:left w:val="single" w:sz="4" w:space="4" w:color="auto"/>
          <w:bottom w:val="single" w:sz="4" w:space="1" w:color="auto"/>
          <w:right w:val="single" w:sz="4" w:space="4" w:color="auto"/>
        </w:pBdr>
        <w:rPr>
          <w:b/>
          <w:u w:val="single"/>
        </w:rPr>
      </w:pPr>
    </w:p>
    <w:p w:rsidR="00563792" w:rsidRDefault="00563792" w:rsidP="00D60044">
      <w:pPr>
        <w:rPr>
          <w:b/>
          <w:u w:val="single"/>
        </w:rPr>
      </w:pPr>
    </w:p>
    <w:p w:rsidR="00563792" w:rsidRDefault="001E73BF" w:rsidP="00D60044">
      <w:r>
        <w:rPr>
          <w:b/>
          <w:u w:val="single"/>
        </w:rPr>
        <w:t>Across</w:t>
      </w:r>
    </w:p>
    <w:p w:rsidR="001E73BF" w:rsidRDefault="001E73BF" w:rsidP="00D60044"/>
    <w:p w:rsidR="001E73BF" w:rsidRDefault="001E73BF" w:rsidP="00D60044">
      <w:r>
        <w:t>8. Unicellular organisms that cause animal waste to decay.</w:t>
      </w:r>
    </w:p>
    <w:p w:rsidR="001E73BF" w:rsidRDefault="001E73BF" w:rsidP="00D60044">
      <w:r>
        <w:t>10. The layers of the Earth in which all living things exist.</w:t>
      </w:r>
    </w:p>
    <w:p w:rsidR="001E73BF" w:rsidRDefault="001E73BF" w:rsidP="00D60044">
      <w:r>
        <w:t>11. Non-living things that can reproduce inside living cells.</w:t>
      </w:r>
    </w:p>
    <w:p w:rsidR="001E73BF" w:rsidRDefault="001E73BF" w:rsidP="00D60044">
      <w:r>
        <w:t>14. All organisms of the same kind in an ecosystem.</w:t>
      </w:r>
    </w:p>
    <w:p w:rsidR="001E73BF" w:rsidRDefault="001E73BF" w:rsidP="001E73BF">
      <w:r>
        <w:t xml:space="preserve">18. Organisms interacting with each other and the </w:t>
      </w:r>
      <w:proofErr w:type="spellStart"/>
      <w:r>
        <w:t>abiotic</w:t>
      </w:r>
      <w:proofErr w:type="spellEnd"/>
      <w:r>
        <w:t xml:space="preserve"> components of their environment.</w:t>
      </w:r>
    </w:p>
    <w:p w:rsidR="001E73BF" w:rsidRDefault="001E73BF" w:rsidP="001E73BF">
      <w:r>
        <w:t xml:space="preserve">19. Ways that an organism interacts with the biotic and </w:t>
      </w:r>
      <w:proofErr w:type="spellStart"/>
      <w:r>
        <w:t>abiotic</w:t>
      </w:r>
      <w:proofErr w:type="spellEnd"/>
      <w:r>
        <w:t xml:space="preserve"> components of its habitat.</w:t>
      </w:r>
    </w:p>
    <w:p w:rsidR="001E73BF" w:rsidRDefault="001E73BF" w:rsidP="001E73BF">
      <w:r>
        <w:t>20. Living components of the biosphere.</w:t>
      </w:r>
    </w:p>
    <w:p w:rsidR="00691F8E" w:rsidRDefault="00691F8E" w:rsidP="001E73BF"/>
    <w:p w:rsidR="00691F8E" w:rsidRDefault="00691F8E" w:rsidP="001E73BF">
      <w:pPr>
        <w:rPr>
          <w:b/>
          <w:u w:val="single"/>
        </w:rPr>
      </w:pPr>
      <w:r w:rsidRPr="00691F8E">
        <w:rPr>
          <w:b/>
          <w:u w:val="single"/>
        </w:rPr>
        <w:t>Down</w:t>
      </w:r>
    </w:p>
    <w:p w:rsidR="00691F8E" w:rsidRDefault="00691F8E" w:rsidP="001E73BF">
      <w:pPr>
        <w:rPr>
          <w:b/>
          <w:u w:val="single"/>
        </w:rPr>
      </w:pPr>
    </w:p>
    <w:p w:rsidR="00691F8E" w:rsidRDefault="005B63BB" w:rsidP="001E73BF">
      <w:r>
        <w:t xml:space="preserve">1. </w:t>
      </w:r>
      <w:r w:rsidR="00FD53CF">
        <w:t>A chemical change where light energy is changed to food.</w:t>
      </w:r>
    </w:p>
    <w:p w:rsidR="00FD53CF" w:rsidRDefault="00FD53CF" w:rsidP="001E73BF">
      <w:r>
        <w:t>2. All living things in an ecosystem.</w:t>
      </w:r>
    </w:p>
    <w:p w:rsidR="00FD53CF" w:rsidRDefault="00FD53CF" w:rsidP="001E73BF">
      <w:r>
        <w:t>3. Living things that cannot make their own food.</w:t>
      </w:r>
    </w:p>
    <w:p w:rsidR="00FD53CF" w:rsidRDefault="00FD53CF" w:rsidP="001E73BF">
      <w:r>
        <w:t>4. A model showing how energy is passed from one organism to another.</w:t>
      </w:r>
    </w:p>
    <w:p w:rsidR="00FD53CF" w:rsidRDefault="00FD53CF" w:rsidP="001E73BF">
      <w:r>
        <w:t>5. The environmental space in which an organism lives.</w:t>
      </w:r>
    </w:p>
    <w:p w:rsidR="00FD53CF" w:rsidRDefault="00FD53CF" w:rsidP="001E73BF">
      <w:r>
        <w:t>6. Living thing that makes its own food.</w:t>
      </w:r>
    </w:p>
    <w:p w:rsidR="00FD53CF" w:rsidRDefault="00FD53CF" w:rsidP="001E73BF">
      <w:r>
        <w:t>7. An organism that breaks down the bodies of dead things and of waste products.</w:t>
      </w:r>
    </w:p>
    <w:p w:rsidR="00FD53CF" w:rsidRDefault="00FD53CF" w:rsidP="001E73BF">
      <w:r>
        <w:t>9. A consumer of dead organisms.</w:t>
      </w:r>
    </w:p>
    <w:p w:rsidR="00FD53CF" w:rsidRDefault="00FD53CF" w:rsidP="001E73BF">
      <w:r>
        <w:t>12. Mushrooms</w:t>
      </w:r>
    </w:p>
    <w:p w:rsidR="00FD53CF" w:rsidRDefault="00FD53CF" w:rsidP="001E73BF">
      <w:r>
        <w:t>15. Non-living components of the biosphere</w:t>
      </w:r>
    </w:p>
    <w:p w:rsidR="00FD53CF" w:rsidRDefault="00FD53CF" w:rsidP="001E73BF">
      <w:r>
        <w:t>16. A chemical change that releases energy inside living cells</w:t>
      </w:r>
    </w:p>
    <w:p w:rsidR="00FD53CF" w:rsidRPr="00691F8E" w:rsidRDefault="00FD53CF" w:rsidP="001E73BF">
      <w:r>
        <w:t>17. Study of how things interact with each other and their environment.</w:t>
      </w:r>
    </w:p>
    <w:p w:rsidR="001E73BF" w:rsidRPr="001E73BF" w:rsidRDefault="001E73BF" w:rsidP="00D60044"/>
    <w:p w:rsidR="00563792" w:rsidRDefault="00563792"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Default="00B72120" w:rsidP="00D60044">
      <w:pPr>
        <w:rPr>
          <w:b/>
          <w:u w:val="single"/>
        </w:rPr>
      </w:pPr>
    </w:p>
    <w:p w:rsidR="00B72120" w:rsidRPr="00CB59C2" w:rsidRDefault="00D509D0" w:rsidP="00D60044">
      <w:pPr>
        <w:rPr>
          <w:b/>
          <w:u w:val="single"/>
        </w:rPr>
      </w:pPr>
      <w:r>
        <w:rPr>
          <w:b/>
          <w:noProof/>
          <w:u w:val="single"/>
          <w:lang w:val="en-CA" w:eastAsia="en-CA"/>
        </w:rPr>
        <w:lastRenderedPageBreak/>
        <w:drawing>
          <wp:inline distT="0" distB="0" distL="0" distR="0">
            <wp:extent cx="5486400" cy="7381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86400" cy="7381875"/>
                    </a:xfrm>
                    <a:prstGeom prst="rect">
                      <a:avLst/>
                    </a:prstGeom>
                    <a:noFill/>
                    <a:ln w="9525">
                      <a:noFill/>
                      <a:miter lim="800000"/>
                      <a:headEnd/>
                      <a:tailEnd/>
                    </a:ln>
                  </pic:spPr>
                </pic:pic>
              </a:graphicData>
            </a:graphic>
          </wp:inline>
        </w:drawing>
      </w:r>
    </w:p>
    <w:p w:rsidR="00B72120" w:rsidRDefault="00B72120" w:rsidP="00D60044">
      <w:pPr>
        <w:rPr>
          <w:b/>
          <w:u w:val="single"/>
        </w:rPr>
      </w:pPr>
    </w:p>
    <w:p w:rsidR="00CB59C2" w:rsidRDefault="00CB59C2" w:rsidP="00D60044">
      <w:pPr>
        <w:rPr>
          <w:b/>
          <w:u w:val="single"/>
        </w:rPr>
      </w:pPr>
    </w:p>
    <w:p w:rsidR="00CB59C2" w:rsidRPr="00563792" w:rsidRDefault="00CB59C2" w:rsidP="00D60044">
      <w:pPr>
        <w:rPr>
          <w:b/>
          <w:u w:val="single"/>
        </w:rPr>
      </w:pPr>
    </w:p>
    <w:p w:rsidR="00D60044" w:rsidRDefault="00D60044" w:rsidP="00D60044">
      <w:pPr>
        <w:jc w:val="center"/>
        <w:rPr>
          <w:b/>
          <w:u w:val="single"/>
          <w:lang w:val="en-CA"/>
        </w:rPr>
      </w:pPr>
    </w:p>
    <w:p w:rsidR="00D60044" w:rsidRPr="00D63662" w:rsidRDefault="00D60044" w:rsidP="00D60044">
      <w:pPr>
        <w:pBdr>
          <w:top w:val="single" w:sz="4" w:space="1" w:color="auto"/>
          <w:left w:val="single" w:sz="4" w:space="4" w:color="auto"/>
          <w:bottom w:val="single" w:sz="4" w:space="1" w:color="auto"/>
          <w:right w:val="single" w:sz="4" w:space="4" w:color="auto"/>
        </w:pBdr>
        <w:jc w:val="center"/>
        <w:rPr>
          <w:lang w:val="en-CA"/>
        </w:rPr>
      </w:pPr>
      <w:r w:rsidRPr="00D63662">
        <w:rPr>
          <w:lang w:val="en-CA"/>
        </w:rPr>
        <w:lastRenderedPageBreak/>
        <w:t>CHEMISTRY</w:t>
      </w:r>
    </w:p>
    <w:p w:rsidR="00D60044" w:rsidRPr="00D63662" w:rsidDel="004A045C" w:rsidRDefault="00D60044" w:rsidP="00D60044">
      <w:pPr>
        <w:rPr>
          <w:del w:id="9" w:author="anom" w:date="2013-04-24T20:37:00Z"/>
          <w:lang w:val="en-CA"/>
        </w:rPr>
      </w:pPr>
    </w:p>
    <w:p w:rsidR="00D60044" w:rsidRPr="00D63662" w:rsidDel="004A045C" w:rsidRDefault="00D60044" w:rsidP="00D60044">
      <w:pPr>
        <w:rPr>
          <w:del w:id="10" w:author="anom" w:date="2013-04-24T20:37:00Z"/>
          <w:lang w:val="en-CA"/>
        </w:rPr>
      </w:pPr>
    </w:p>
    <w:p w:rsidR="00D60044" w:rsidRPr="00D63662" w:rsidRDefault="00D60044" w:rsidP="00D60044">
      <w:pPr>
        <w:rPr>
          <w:lang w:val="en-CA"/>
        </w:rPr>
      </w:pPr>
    </w:p>
    <w:p w:rsidR="00D60044" w:rsidRPr="007C0E78" w:rsidRDefault="00D60044" w:rsidP="00D60044">
      <w:pPr>
        <w:rPr>
          <w:b/>
          <w:lang w:val="en-CA"/>
        </w:rPr>
      </w:pPr>
      <w:r w:rsidRPr="007C0E78">
        <w:rPr>
          <w:b/>
          <w:lang w:val="en-CA"/>
        </w:rPr>
        <w:t>Vocabulary – you should know the meaning of these words.</w:t>
      </w:r>
    </w:p>
    <w:p w:rsidR="00D60044" w:rsidRPr="00D63662" w:rsidRDefault="00D60044" w:rsidP="00D60044">
      <w:pPr>
        <w:rPr>
          <w:lang w:val="en-CA"/>
        </w:rPr>
      </w:pPr>
    </w:p>
    <w:p w:rsidR="004A045C" w:rsidRDefault="00D60044" w:rsidP="00D60044">
      <w:pPr>
        <w:rPr>
          <w:ins w:id="11" w:author="anom" w:date="2013-04-24T20:40:00Z"/>
          <w:b/>
          <w:lang w:val="en-CA"/>
        </w:rPr>
      </w:pPr>
      <w:r w:rsidRPr="006F3433">
        <w:rPr>
          <w:b/>
          <w:lang w:val="en-CA"/>
        </w:rPr>
        <w:t xml:space="preserve">Matter  </w:t>
      </w:r>
    </w:p>
    <w:p w:rsidR="004A045C" w:rsidRDefault="004A045C" w:rsidP="00D60044">
      <w:pPr>
        <w:rPr>
          <w:ins w:id="12" w:author="anom" w:date="2013-04-24T20:40:00Z"/>
          <w:b/>
          <w:lang w:val="en-CA"/>
        </w:rPr>
      </w:pPr>
    </w:p>
    <w:p w:rsidR="004A045C" w:rsidRDefault="004A045C" w:rsidP="00D60044">
      <w:pPr>
        <w:rPr>
          <w:ins w:id="13" w:author="anom" w:date="2013-04-24T20:35:00Z"/>
          <w:b/>
          <w:lang w:val="en-CA"/>
        </w:rPr>
      </w:pPr>
      <w:ins w:id="14" w:author="anom" w:date="2013-04-24T20:40:00Z">
        <w:r>
          <w:rPr>
            <w:b/>
            <w:lang w:val="en-CA"/>
          </w:rPr>
          <w:t>2 Ways to Classify Properties of Matter</w:t>
        </w:r>
      </w:ins>
      <w:r w:rsidR="00D60044" w:rsidRPr="006F3433">
        <w:rPr>
          <w:b/>
          <w:lang w:val="en-CA"/>
        </w:rPr>
        <w:tab/>
      </w:r>
      <w:r w:rsidR="00D60044" w:rsidRPr="006F3433">
        <w:rPr>
          <w:b/>
          <w:lang w:val="en-CA"/>
        </w:rPr>
        <w:tab/>
      </w:r>
      <w:r w:rsidR="00D60044" w:rsidRPr="006F3433">
        <w:rPr>
          <w:b/>
          <w:lang w:val="en-CA"/>
        </w:rPr>
        <w:tab/>
      </w:r>
    </w:p>
    <w:p w:rsidR="004A045C" w:rsidRPr="006F3433" w:rsidRDefault="004A045C" w:rsidP="004A045C">
      <w:pPr>
        <w:ind w:firstLine="720"/>
        <w:rPr>
          <w:ins w:id="15" w:author="anom" w:date="2013-04-24T20:40:00Z"/>
          <w:b/>
          <w:lang w:val="en-CA"/>
        </w:rPr>
        <w:pPrChange w:id="16" w:author="anom" w:date="2013-04-24T20:40:00Z">
          <w:pPr/>
        </w:pPrChange>
      </w:pPr>
      <w:ins w:id="17" w:author="anom" w:date="2013-04-24T20:40:00Z">
        <w:r w:rsidRPr="006F3433">
          <w:rPr>
            <w:b/>
            <w:lang w:val="en-CA"/>
          </w:rPr>
          <w:t>Qualitative Property</w:t>
        </w:r>
      </w:ins>
    </w:p>
    <w:p w:rsidR="004A045C" w:rsidRPr="006F3433" w:rsidRDefault="004A045C" w:rsidP="004A045C">
      <w:pPr>
        <w:ind w:firstLine="720"/>
        <w:rPr>
          <w:ins w:id="18" w:author="anom" w:date="2013-04-24T20:40:00Z"/>
          <w:b/>
          <w:lang w:val="en-CA"/>
        </w:rPr>
        <w:pPrChange w:id="19" w:author="anom" w:date="2013-04-24T20:40:00Z">
          <w:pPr/>
        </w:pPrChange>
      </w:pPr>
      <w:ins w:id="20" w:author="anom" w:date="2013-04-24T20:40:00Z">
        <w:r w:rsidRPr="006F3433">
          <w:rPr>
            <w:b/>
            <w:lang w:val="en-CA"/>
          </w:rPr>
          <w:t>Quantitative Property</w:t>
        </w:r>
      </w:ins>
    </w:p>
    <w:p w:rsidR="004A045C" w:rsidRDefault="004A045C" w:rsidP="004A045C">
      <w:pPr>
        <w:rPr>
          <w:ins w:id="21" w:author="anom" w:date="2013-04-24T20:40:00Z"/>
          <w:b/>
          <w:lang w:val="en-CA"/>
        </w:rPr>
      </w:pPr>
    </w:p>
    <w:p w:rsidR="004A045C" w:rsidRDefault="004A045C" w:rsidP="00D60044">
      <w:pPr>
        <w:rPr>
          <w:ins w:id="22" w:author="anom" w:date="2013-04-24T20:36:00Z"/>
          <w:b/>
          <w:lang w:val="en-CA"/>
        </w:rPr>
      </w:pPr>
    </w:p>
    <w:p w:rsidR="004A045C" w:rsidRDefault="004A045C" w:rsidP="00D60044">
      <w:pPr>
        <w:rPr>
          <w:ins w:id="23" w:author="anom" w:date="2013-04-24T20:36:00Z"/>
          <w:b/>
          <w:lang w:val="en-CA"/>
        </w:rPr>
      </w:pPr>
      <w:ins w:id="24" w:author="anom" w:date="2013-04-24T20:36:00Z">
        <w:r>
          <w:rPr>
            <w:b/>
            <w:lang w:val="en-CA"/>
          </w:rPr>
          <w:t>2 Classifications of Matter</w:t>
        </w:r>
      </w:ins>
    </w:p>
    <w:p w:rsidR="004A045C" w:rsidRDefault="004A045C" w:rsidP="004A045C">
      <w:pPr>
        <w:ind w:firstLine="720"/>
        <w:rPr>
          <w:ins w:id="25" w:author="anom" w:date="2013-04-24T20:37:00Z"/>
          <w:b/>
          <w:lang w:val="en-CA"/>
        </w:rPr>
        <w:pPrChange w:id="26" w:author="anom" w:date="2013-04-24T20:37:00Z">
          <w:pPr/>
        </w:pPrChange>
      </w:pPr>
      <w:ins w:id="27" w:author="anom" w:date="2013-04-24T20:37:00Z">
        <w:r>
          <w:rPr>
            <w:b/>
            <w:lang w:val="en-CA"/>
          </w:rPr>
          <w:t>Pure Substances</w:t>
        </w:r>
      </w:ins>
    </w:p>
    <w:p w:rsidR="00D60044" w:rsidRPr="006F3433" w:rsidRDefault="004A045C" w:rsidP="004A045C">
      <w:pPr>
        <w:ind w:firstLine="720"/>
        <w:rPr>
          <w:b/>
          <w:lang w:val="en-CA"/>
        </w:rPr>
        <w:pPrChange w:id="28" w:author="anom" w:date="2013-04-24T20:37:00Z">
          <w:pPr/>
        </w:pPrChange>
      </w:pPr>
      <w:ins w:id="29" w:author="anom" w:date="2013-04-24T20:37:00Z">
        <w:r>
          <w:rPr>
            <w:b/>
            <w:lang w:val="en-CA"/>
          </w:rPr>
          <w:t>Mixtures</w:t>
        </w:r>
        <w:r>
          <w:rPr>
            <w:b/>
            <w:lang w:val="en-CA"/>
          </w:rPr>
          <w:tab/>
          <w:t>-</w:t>
        </w:r>
      </w:ins>
      <w:r w:rsidR="00D60044" w:rsidRPr="006F3433">
        <w:rPr>
          <w:b/>
          <w:lang w:val="en-CA"/>
        </w:rPr>
        <w:t>Heterogeneous Mixture</w:t>
      </w:r>
    </w:p>
    <w:p w:rsidR="004A045C" w:rsidRDefault="004A045C" w:rsidP="004A045C">
      <w:pPr>
        <w:ind w:left="1440" w:firstLine="720"/>
        <w:rPr>
          <w:ins w:id="30" w:author="anom" w:date="2013-04-24T20:35:00Z"/>
          <w:b/>
          <w:lang w:val="en-CA"/>
        </w:rPr>
        <w:pPrChange w:id="31" w:author="anom" w:date="2013-04-24T20:37:00Z">
          <w:pPr/>
        </w:pPrChange>
      </w:pPr>
      <w:ins w:id="32" w:author="anom" w:date="2013-04-24T20:37:00Z">
        <w:r>
          <w:rPr>
            <w:b/>
            <w:lang w:val="en-CA"/>
          </w:rPr>
          <w:t>-</w:t>
        </w:r>
      </w:ins>
      <w:ins w:id="33" w:author="anom" w:date="2013-04-24T20:35:00Z">
        <w:r>
          <w:rPr>
            <w:b/>
            <w:lang w:val="en-CA"/>
          </w:rPr>
          <w:t>Homogeneous Mixture</w:t>
        </w:r>
      </w:ins>
      <w:ins w:id="34" w:author="anom" w:date="2013-04-24T20:37:00Z">
        <w:r>
          <w:rPr>
            <w:b/>
            <w:lang w:val="en-CA"/>
          </w:rPr>
          <w:t>s (Solutions)</w:t>
        </w:r>
      </w:ins>
    </w:p>
    <w:p w:rsidR="004A045C" w:rsidRDefault="004A045C" w:rsidP="00D60044">
      <w:pPr>
        <w:rPr>
          <w:ins w:id="35" w:author="anom" w:date="2013-04-24T20:36:00Z"/>
          <w:b/>
          <w:lang w:val="en-CA"/>
        </w:rPr>
      </w:pPr>
    </w:p>
    <w:p w:rsidR="004A045C" w:rsidRDefault="004A045C" w:rsidP="00D60044">
      <w:pPr>
        <w:rPr>
          <w:ins w:id="36" w:author="anom" w:date="2013-04-24T20:35:00Z"/>
          <w:b/>
          <w:lang w:val="en-CA"/>
        </w:rPr>
      </w:pPr>
    </w:p>
    <w:p w:rsidR="00D60044" w:rsidRPr="006F3433" w:rsidRDefault="004A045C" w:rsidP="00D60044">
      <w:pPr>
        <w:rPr>
          <w:b/>
          <w:lang w:val="en-CA"/>
        </w:rPr>
      </w:pPr>
      <w:ins w:id="37" w:author="anom" w:date="2013-04-24T20:38:00Z">
        <w:r>
          <w:rPr>
            <w:b/>
            <w:lang w:val="en-CA"/>
          </w:rPr>
          <w:t>Changes of State</w:t>
        </w:r>
      </w:ins>
      <w:del w:id="38" w:author="anom" w:date="2013-04-24T20:38:00Z">
        <w:r w:rsidR="005B63BB" w:rsidDel="004A045C">
          <w:rPr>
            <w:b/>
            <w:lang w:val="en-CA"/>
          </w:rPr>
          <w:delText>Energy</w:delText>
        </w:r>
      </w:del>
      <w:r w:rsidR="005B63BB">
        <w:rPr>
          <w:b/>
          <w:lang w:val="en-CA"/>
        </w:rPr>
        <w:tab/>
      </w:r>
      <w:r w:rsidR="005B63BB">
        <w:rPr>
          <w:b/>
          <w:lang w:val="en-CA"/>
        </w:rPr>
        <w:tab/>
      </w:r>
      <w:r w:rsidR="005B63BB">
        <w:rPr>
          <w:b/>
          <w:lang w:val="en-CA"/>
        </w:rPr>
        <w:tab/>
      </w:r>
      <w:del w:id="39" w:author="anom" w:date="2013-04-24T20:35:00Z">
        <w:r w:rsidR="00FD53CF" w:rsidRPr="006F3433" w:rsidDel="004A045C">
          <w:rPr>
            <w:b/>
            <w:lang w:val="en-CA"/>
          </w:rPr>
          <w:delText>Homogeneous</w:delText>
        </w:r>
        <w:r w:rsidR="00D60044" w:rsidRPr="006F3433" w:rsidDel="004A045C">
          <w:rPr>
            <w:b/>
            <w:lang w:val="en-CA"/>
          </w:rPr>
          <w:delText xml:space="preserve"> Mixture</w:delText>
        </w:r>
      </w:del>
    </w:p>
    <w:p w:rsidR="00D60044" w:rsidRPr="006F3433" w:rsidRDefault="00D60044" w:rsidP="00D60044">
      <w:pPr>
        <w:rPr>
          <w:b/>
          <w:lang w:val="en-CA"/>
        </w:rPr>
      </w:pPr>
      <w:r w:rsidRPr="006F3433">
        <w:rPr>
          <w:b/>
          <w:lang w:val="en-CA"/>
        </w:rPr>
        <w:t>Vaporization</w:t>
      </w:r>
      <w:r w:rsidRPr="006F3433">
        <w:rPr>
          <w:b/>
          <w:lang w:val="en-CA"/>
        </w:rPr>
        <w:tab/>
      </w:r>
      <w:r w:rsidRPr="006F3433">
        <w:rPr>
          <w:b/>
          <w:lang w:val="en-CA"/>
        </w:rPr>
        <w:tab/>
      </w:r>
      <w:r w:rsidRPr="006F3433">
        <w:rPr>
          <w:b/>
          <w:lang w:val="en-CA"/>
        </w:rPr>
        <w:tab/>
      </w:r>
      <w:ins w:id="40" w:author="anom" w:date="2013-04-24T20:36:00Z">
        <w:r w:rsidR="004A045C">
          <w:rPr>
            <w:b/>
            <w:lang w:val="en-CA"/>
          </w:rPr>
          <w:t xml:space="preserve">2 Parts of a </w:t>
        </w:r>
      </w:ins>
      <w:r w:rsidRPr="006F3433">
        <w:rPr>
          <w:b/>
          <w:lang w:val="en-CA"/>
        </w:rPr>
        <w:t>Solution</w:t>
      </w:r>
      <w:del w:id="41" w:author="anom" w:date="2013-04-24T20:36:00Z">
        <w:r w:rsidRPr="006F3433" w:rsidDel="004A045C">
          <w:rPr>
            <w:b/>
            <w:lang w:val="en-CA"/>
          </w:rPr>
          <w:delText>s</w:delText>
        </w:r>
      </w:del>
    </w:p>
    <w:p w:rsidR="00D60044" w:rsidRPr="006F3433" w:rsidRDefault="00D60044" w:rsidP="00D60044">
      <w:pPr>
        <w:rPr>
          <w:b/>
          <w:lang w:val="en-CA"/>
        </w:rPr>
      </w:pPr>
      <w:r w:rsidRPr="006F3433">
        <w:rPr>
          <w:b/>
          <w:lang w:val="en-CA"/>
        </w:rPr>
        <w:t>Evaporation</w:t>
      </w:r>
      <w:r w:rsidRPr="006F3433">
        <w:rPr>
          <w:b/>
          <w:lang w:val="en-CA"/>
        </w:rPr>
        <w:tab/>
      </w:r>
      <w:r w:rsidRPr="006F3433">
        <w:rPr>
          <w:b/>
          <w:lang w:val="en-CA"/>
        </w:rPr>
        <w:tab/>
      </w:r>
      <w:r w:rsidRPr="006F3433">
        <w:rPr>
          <w:b/>
          <w:lang w:val="en-CA"/>
        </w:rPr>
        <w:tab/>
      </w:r>
      <w:ins w:id="42" w:author="anom" w:date="2013-04-24T20:36:00Z">
        <w:r w:rsidR="004A045C">
          <w:rPr>
            <w:b/>
            <w:lang w:val="en-CA"/>
          </w:rPr>
          <w:tab/>
        </w:r>
      </w:ins>
      <w:r w:rsidRPr="006F3433">
        <w:rPr>
          <w:b/>
          <w:lang w:val="en-CA"/>
        </w:rPr>
        <w:t>Solute</w:t>
      </w:r>
    </w:p>
    <w:p w:rsidR="00D60044" w:rsidRPr="006F3433" w:rsidRDefault="00D60044" w:rsidP="00D60044">
      <w:pPr>
        <w:rPr>
          <w:b/>
          <w:lang w:val="en-CA"/>
        </w:rPr>
      </w:pPr>
      <w:r w:rsidRPr="006F3433">
        <w:rPr>
          <w:b/>
          <w:lang w:val="en-CA"/>
        </w:rPr>
        <w:t>Condensation</w:t>
      </w:r>
      <w:r w:rsidRPr="006F3433">
        <w:rPr>
          <w:b/>
          <w:lang w:val="en-CA"/>
        </w:rPr>
        <w:tab/>
      </w:r>
      <w:r w:rsidRPr="006F3433">
        <w:rPr>
          <w:b/>
          <w:lang w:val="en-CA"/>
        </w:rPr>
        <w:tab/>
      </w:r>
      <w:r w:rsidRPr="006F3433">
        <w:rPr>
          <w:b/>
          <w:lang w:val="en-CA"/>
        </w:rPr>
        <w:tab/>
      </w:r>
      <w:ins w:id="43" w:author="anom" w:date="2013-04-24T20:36:00Z">
        <w:r w:rsidR="004A045C">
          <w:rPr>
            <w:b/>
            <w:lang w:val="en-CA"/>
          </w:rPr>
          <w:tab/>
        </w:r>
      </w:ins>
      <w:r w:rsidRPr="006F3433">
        <w:rPr>
          <w:b/>
          <w:lang w:val="en-CA"/>
        </w:rPr>
        <w:t>Solvent</w:t>
      </w:r>
    </w:p>
    <w:p w:rsidR="004A045C" w:rsidRDefault="00D60044" w:rsidP="00D60044">
      <w:pPr>
        <w:rPr>
          <w:ins w:id="44" w:author="anom" w:date="2013-04-24T20:38:00Z"/>
          <w:b/>
          <w:lang w:val="en-CA"/>
        </w:rPr>
      </w:pPr>
      <w:r w:rsidRPr="006F3433">
        <w:rPr>
          <w:b/>
          <w:lang w:val="en-CA"/>
        </w:rPr>
        <w:t>Sublimation</w:t>
      </w:r>
      <w:r w:rsidRPr="006F3433">
        <w:rPr>
          <w:b/>
          <w:lang w:val="en-CA"/>
        </w:rPr>
        <w:tab/>
      </w:r>
    </w:p>
    <w:p w:rsidR="004A045C" w:rsidRDefault="004A045C" w:rsidP="00D60044">
      <w:pPr>
        <w:rPr>
          <w:ins w:id="45" w:author="anom" w:date="2013-04-24T20:38:00Z"/>
          <w:b/>
          <w:lang w:val="en-CA"/>
        </w:rPr>
      </w:pPr>
      <w:ins w:id="46" w:author="anom" w:date="2013-04-24T20:38:00Z">
        <w:r>
          <w:rPr>
            <w:b/>
            <w:lang w:val="en-CA"/>
          </w:rPr>
          <w:t>Fusion</w:t>
        </w:r>
      </w:ins>
    </w:p>
    <w:p w:rsidR="004A045C" w:rsidRDefault="004A045C" w:rsidP="00D60044">
      <w:pPr>
        <w:rPr>
          <w:ins w:id="47" w:author="anom" w:date="2013-04-24T20:36:00Z"/>
          <w:b/>
          <w:lang w:val="en-CA"/>
        </w:rPr>
      </w:pPr>
      <w:ins w:id="48" w:author="anom" w:date="2013-04-24T20:38:00Z">
        <w:r>
          <w:rPr>
            <w:b/>
            <w:lang w:val="en-CA"/>
          </w:rPr>
          <w:t>Solidification</w:t>
        </w:r>
      </w:ins>
      <w:r w:rsidR="00D60044" w:rsidRPr="006F3433">
        <w:rPr>
          <w:b/>
          <w:lang w:val="en-CA"/>
        </w:rPr>
        <w:tab/>
      </w:r>
      <w:r w:rsidR="00D60044" w:rsidRPr="006F3433">
        <w:rPr>
          <w:b/>
          <w:lang w:val="en-CA"/>
        </w:rPr>
        <w:tab/>
      </w:r>
    </w:p>
    <w:p w:rsidR="004A045C" w:rsidRDefault="004A045C" w:rsidP="00D60044">
      <w:pPr>
        <w:rPr>
          <w:ins w:id="49" w:author="anom" w:date="2013-04-24T20:36:00Z"/>
          <w:b/>
          <w:lang w:val="en-CA"/>
        </w:rPr>
      </w:pPr>
    </w:p>
    <w:p w:rsidR="004A045C" w:rsidRDefault="004A045C" w:rsidP="00D60044">
      <w:pPr>
        <w:rPr>
          <w:ins w:id="50" w:author="anom" w:date="2013-04-24T20:36:00Z"/>
          <w:b/>
          <w:lang w:val="en-CA"/>
        </w:rPr>
      </w:pPr>
    </w:p>
    <w:p w:rsidR="004A045C" w:rsidRDefault="004A045C" w:rsidP="00D60044">
      <w:pPr>
        <w:rPr>
          <w:ins w:id="51" w:author="anom" w:date="2013-04-24T20:36:00Z"/>
          <w:b/>
          <w:lang w:val="en-CA"/>
        </w:rPr>
      </w:pPr>
    </w:p>
    <w:p w:rsidR="004A045C" w:rsidRDefault="004A045C" w:rsidP="00D60044">
      <w:pPr>
        <w:rPr>
          <w:ins w:id="52" w:author="anom" w:date="2013-04-24T20:36:00Z"/>
          <w:b/>
          <w:lang w:val="en-CA"/>
        </w:rPr>
      </w:pPr>
      <w:ins w:id="53" w:author="anom" w:date="2013-04-24T20:36:00Z">
        <w:r>
          <w:rPr>
            <w:b/>
            <w:lang w:val="en-CA"/>
          </w:rPr>
          <w:t>Concentration of Solutions</w:t>
        </w:r>
      </w:ins>
    </w:p>
    <w:p w:rsidR="00D60044" w:rsidRDefault="00D60044" w:rsidP="004A045C">
      <w:pPr>
        <w:ind w:firstLine="720"/>
        <w:rPr>
          <w:ins w:id="54" w:author="anom" w:date="2013-04-24T20:38:00Z"/>
          <w:b/>
          <w:lang w:val="en-CA"/>
        </w:rPr>
        <w:pPrChange w:id="55" w:author="anom" w:date="2013-04-24T20:36:00Z">
          <w:pPr/>
        </w:pPrChange>
      </w:pPr>
      <w:r w:rsidRPr="006F3433">
        <w:rPr>
          <w:b/>
          <w:lang w:val="en-CA"/>
        </w:rPr>
        <w:t>Solubility</w:t>
      </w:r>
      <w:ins w:id="56" w:author="anom" w:date="2013-04-24T20:39:00Z">
        <w:r w:rsidR="004A045C">
          <w:rPr>
            <w:b/>
            <w:lang w:val="en-CA"/>
          </w:rPr>
          <w:tab/>
        </w:r>
        <w:r w:rsidR="004A045C">
          <w:rPr>
            <w:b/>
            <w:lang w:val="en-CA"/>
          </w:rPr>
          <w:tab/>
        </w:r>
        <w:r w:rsidR="004A045C">
          <w:rPr>
            <w:b/>
            <w:lang w:val="en-CA"/>
          </w:rPr>
          <w:tab/>
          <w:t>Saturated</w:t>
        </w:r>
      </w:ins>
    </w:p>
    <w:p w:rsidR="004A045C" w:rsidRDefault="004A045C" w:rsidP="004A045C">
      <w:pPr>
        <w:ind w:firstLine="720"/>
        <w:rPr>
          <w:ins w:id="57" w:author="anom" w:date="2013-04-24T20:39:00Z"/>
          <w:b/>
          <w:lang w:val="en-CA"/>
        </w:rPr>
        <w:pPrChange w:id="58" w:author="anom" w:date="2013-04-24T20:36:00Z">
          <w:pPr/>
        </w:pPrChange>
      </w:pPr>
      <w:ins w:id="59" w:author="anom" w:date="2013-04-24T20:39:00Z">
        <w:r>
          <w:rPr>
            <w:b/>
            <w:lang w:val="en-CA"/>
          </w:rPr>
          <w:t>Concentrated</w:t>
        </w:r>
        <w:r>
          <w:rPr>
            <w:b/>
            <w:lang w:val="en-CA"/>
          </w:rPr>
          <w:tab/>
        </w:r>
        <w:r>
          <w:rPr>
            <w:b/>
            <w:lang w:val="en-CA"/>
          </w:rPr>
          <w:tab/>
        </w:r>
        <w:r>
          <w:rPr>
            <w:b/>
            <w:lang w:val="en-CA"/>
          </w:rPr>
          <w:tab/>
          <w:t>Unsaturated</w:t>
        </w:r>
      </w:ins>
    </w:p>
    <w:p w:rsidR="004A045C" w:rsidRPr="006F3433" w:rsidRDefault="004A045C" w:rsidP="004A045C">
      <w:pPr>
        <w:rPr>
          <w:b/>
          <w:lang w:val="en-CA"/>
        </w:rPr>
      </w:pPr>
      <w:ins w:id="60" w:author="anom" w:date="2013-04-24T20:39:00Z">
        <w:r>
          <w:rPr>
            <w:b/>
            <w:lang w:val="en-CA"/>
          </w:rPr>
          <w:tab/>
          <w:t>Dilute</w:t>
        </w:r>
        <w:r>
          <w:rPr>
            <w:b/>
            <w:lang w:val="en-CA"/>
          </w:rPr>
          <w:tab/>
        </w:r>
        <w:r>
          <w:rPr>
            <w:b/>
            <w:lang w:val="en-CA"/>
          </w:rPr>
          <w:tab/>
        </w:r>
        <w:r>
          <w:rPr>
            <w:b/>
            <w:lang w:val="en-CA"/>
          </w:rPr>
          <w:tab/>
        </w:r>
        <w:r>
          <w:rPr>
            <w:b/>
            <w:lang w:val="en-CA"/>
          </w:rPr>
          <w:tab/>
          <w:t>Supersaturated</w:t>
        </w:r>
      </w:ins>
    </w:p>
    <w:p w:rsidR="004A045C" w:rsidRDefault="004A045C" w:rsidP="00D60044">
      <w:pPr>
        <w:rPr>
          <w:ins w:id="61" w:author="anom" w:date="2013-04-24T20:37:00Z"/>
          <w:b/>
          <w:lang w:val="en-CA"/>
        </w:rPr>
      </w:pPr>
    </w:p>
    <w:p w:rsidR="004A045C" w:rsidRDefault="004A045C" w:rsidP="00D60044">
      <w:pPr>
        <w:rPr>
          <w:ins w:id="62" w:author="anom" w:date="2013-04-24T20:37:00Z"/>
          <w:b/>
          <w:lang w:val="en-CA"/>
        </w:rPr>
      </w:pPr>
    </w:p>
    <w:p w:rsidR="00D60044" w:rsidDel="004A045C" w:rsidRDefault="00D60044" w:rsidP="004A045C">
      <w:pPr>
        <w:rPr>
          <w:del w:id="63" w:author="anom" w:date="2013-04-24T20:39:00Z"/>
          <w:b/>
          <w:lang w:val="en-CA"/>
        </w:rPr>
      </w:pPr>
      <w:del w:id="64" w:author="anom" w:date="2013-04-24T20:39:00Z">
        <w:r w:rsidRPr="006F3433" w:rsidDel="004A045C">
          <w:rPr>
            <w:b/>
            <w:lang w:val="en-CA"/>
          </w:rPr>
          <w:delText>Fusion</w:delText>
        </w:r>
        <w:r w:rsidRPr="006F3433" w:rsidDel="004A045C">
          <w:rPr>
            <w:b/>
            <w:lang w:val="en-CA"/>
          </w:rPr>
          <w:tab/>
        </w:r>
        <w:r w:rsidRPr="006F3433" w:rsidDel="004A045C">
          <w:rPr>
            <w:b/>
            <w:lang w:val="en-CA"/>
          </w:rPr>
          <w:tab/>
        </w:r>
        <w:r w:rsidRPr="006F3433" w:rsidDel="004A045C">
          <w:rPr>
            <w:b/>
            <w:lang w:val="en-CA"/>
          </w:rPr>
          <w:tab/>
        </w:r>
        <w:r w:rsidRPr="006F3433" w:rsidDel="004A045C">
          <w:rPr>
            <w:b/>
            <w:lang w:val="en-CA"/>
          </w:rPr>
          <w:tab/>
          <w:delText>Qualitative Property</w:delText>
        </w:r>
      </w:del>
    </w:p>
    <w:p w:rsidR="00D60044" w:rsidRPr="006F3433" w:rsidDel="004A045C" w:rsidRDefault="00D60044" w:rsidP="004A045C">
      <w:pPr>
        <w:rPr>
          <w:del w:id="65" w:author="anom" w:date="2013-04-24T20:39:00Z"/>
          <w:b/>
          <w:lang w:val="en-CA"/>
        </w:rPr>
      </w:pPr>
      <w:del w:id="66" w:author="anom" w:date="2013-04-24T20:39:00Z">
        <w:r w:rsidRPr="006F3433" w:rsidDel="004A045C">
          <w:rPr>
            <w:b/>
            <w:lang w:val="en-CA"/>
          </w:rPr>
          <w:delText>Solidification</w:delText>
        </w:r>
        <w:r w:rsidRPr="006F3433" w:rsidDel="004A045C">
          <w:rPr>
            <w:b/>
            <w:lang w:val="en-CA"/>
          </w:rPr>
          <w:tab/>
        </w:r>
        <w:r w:rsidRPr="006F3433" w:rsidDel="004A045C">
          <w:rPr>
            <w:b/>
            <w:lang w:val="en-CA"/>
          </w:rPr>
          <w:tab/>
        </w:r>
        <w:r w:rsidRPr="006F3433" w:rsidDel="004A045C">
          <w:rPr>
            <w:b/>
            <w:lang w:val="en-CA"/>
          </w:rPr>
          <w:tab/>
          <w:delText>Quantitative Property</w:delText>
        </w:r>
      </w:del>
    </w:p>
    <w:p w:rsidR="004A045C" w:rsidRDefault="004A045C" w:rsidP="00D60044">
      <w:pPr>
        <w:rPr>
          <w:ins w:id="67" w:author="anom" w:date="2013-04-24T20:38:00Z"/>
          <w:b/>
          <w:lang w:val="en-CA"/>
        </w:rPr>
      </w:pPr>
      <w:ins w:id="68" w:author="anom" w:date="2013-04-24T20:38:00Z">
        <w:r>
          <w:rPr>
            <w:b/>
            <w:lang w:val="en-CA"/>
          </w:rPr>
          <w:t>Energy</w:t>
        </w:r>
      </w:ins>
    </w:p>
    <w:p w:rsidR="00D60044" w:rsidRPr="006F3433" w:rsidRDefault="00D60044" w:rsidP="00D60044">
      <w:pPr>
        <w:rPr>
          <w:b/>
          <w:lang w:val="en-CA"/>
        </w:rPr>
      </w:pPr>
      <w:r w:rsidRPr="006F3433">
        <w:rPr>
          <w:b/>
          <w:lang w:val="en-CA"/>
        </w:rPr>
        <w:t>Insulator</w:t>
      </w:r>
      <w:r w:rsidRPr="006F3433">
        <w:rPr>
          <w:b/>
          <w:lang w:val="en-CA"/>
        </w:rPr>
        <w:tab/>
      </w:r>
      <w:r w:rsidRPr="006F3433">
        <w:rPr>
          <w:b/>
          <w:lang w:val="en-CA"/>
        </w:rPr>
        <w:tab/>
      </w:r>
      <w:r w:rsidRPr="006F3433">
        <w:rPr>
          <w:b/>
          <w:lang w:val="en-CA"/>
        </w:rPr>
        <w:tab/>
      </w:r>
      <w:del w:id="69" w:author="anom" w:date="2013-04-24T20:38:00Z">
        <w:r w:rsidRPr="006F3433" w:rsidDel="004A045C">
          <w:rPr>
            <w:b/>
            <w:lang w:val="en-CA"/>
          </w:rPr>
          <w:delText>Heat</w:delText>
        </w:r>
      </w:del>
    </w:p>
    <w:p w:rsidR="004A045C" w:rsidRDefault="00D60044" w:rsidP="00D60044">
      <w:pPr>
        <w:rPr>
          <w:ins w:id="70" w:author="anom" w:date="2013-04-24T20:38:00Z"/>
          <w:b/>
          <w:lang w:val="en-CA"/>
        </w:rPr>
      </w:pPr>
      <w:r w:rsidRPr="006F3433">
        <w:rPr>
          <w:b/>
          <w:lang w:val="en-CA"/>
        </w:rPr>
        <w:t>Conductor</w:t>
      </w:r>
      <w:r w:rsidRPr="006F3433">
        <w:rPr>
          <w:b/>
          <w:lang w:val="en-CA"/>
        </w:rPr>
        <w:tab/>
      </w:r>
      <w:del w:id="71" w:author="anom" w:date="2013-04-24T20:38:00Z">
        <w:r w:rsidRPr="006F3433" w:rsidDel="004A045C">
          <w:rPr>
            <w:b/>
            <w:lang w:val="en-CA"/>
          </w:rPr>
          <w:tab/>
        </w:r>
      </w:del>
    </w:p>
    <w:p w:rsidR="004A045C" w:rsidRDefault="004A045C" w:rsidP="00D60044">
      <w:pPr>
        <w:rPr>
          <w:ins w:id="72" w:author="anom" w:date="2013-04-24T20:38:00Z"/>
          <w:b/>
          <w:lang w:val="en-CA"/>
        </w:rPr>
      </w:pPr>
    </w:p>
    <w:p w:rsidR="004A045C" w:rsidRDefault="004A045C" w:rsidP="00D60044">
      <w:pPr>
        <w:rPr>
          <w:ins w:id="73" w:author="anom" w:date="2013-04-24T20:38:00Z"/>
          <w:b/>
          <w:lang w:val="en-CA"/>
        </w:rPr>
      </w:pPr>
      <w:ins w:id="74" w:author="anom" w:date="2013-04-24T20:38:00Z">
        <w:r>
          <w:rPr>
            <w:b/>
            <w:lang w:val="en-CA"/>
          </w:rPr>
          <w:t xml:space="preserve">Heat </w:t>
        </w:r>
      </w:ins>
    </w:p>
    <w:p w:rsidR="00D60044" w:rsidRPr="006F3433" w:rsidRDefault="004A045C" w:rsidP="00D60044">
      <w:pPr>
        <w:rPr>
          <w:b/>
          <w:lang w:val="en-CA"/>
        </w:rPr>
      </w:pPr>
      <w:ins w:id="75" w:author="anom" w:date="2013-04-24T20:38:00Z">
        <w:r>
          <w:rPr>
            <w:b/>
            <w:lang w:val="en-CA"/>
          </w:rPr>
          <w:t>Temperature</w:t>
        </w:r>
      </w:ins>
      <w:r w:rsidR="00D60044" w:rsidRPr="006F3433">
        <w:rPr>
          <w:b/>
          <w:lang w:val="en-CA"/>
        </w:rPr>
        <w:tab/>
      </w:r>
      <w:del w:id="76" w:author="anom" w:date="2013-04-24T20:38:00Z">
        <w:r w:rsidR="00D60044" w:rsidRPr="006F3433" w:rsidDel="004A045C">
          <w:rPr>
            <w:b/>
            <w:lang w:val="en-CA"/>
          </w:rPr>
          <w:delText>Temperature</w:delText>
        </w:r>
      </w:del>
    </w:p>
    <w:p w:rsidR="004A045C" w:rsidRDefault="004A045C" w:rsidP="00D60044">
      <w:pPr>
        <w:rPr>
          <w:ins w:id="77" w:author="anom" w:date="2013-04-24T20:34:00Z"/>
          <w:b/>
          <w:lang w:val="en-CA"/>
        </w:rPr>
      </w:pPr>
    </w:p>
    <w:p w:rsidR="004A045C" w:rsidRDefault="004A045C" w:rsidP="00D60044">
      <w:pPr>
        <w:rPr>
          <w:ins w:id="78" w:author="anom" w:date="2013-04-24T20:34:00Z"/>
          <w:b/>
          <w:lang w:val="en-CA"/>
        </w:rPr>
      </w:pPr>
      <w:ins w:id="79" w:author="anom" w:date="2013-04-24T20:34:00Z">
        <w:r>
          <w:rPr>
            <w:b/>
            <w:lang w:val="en-CA"/>
          </w:rPr>
          <w:t>3 Methods of Heat Transfer</w:t>
        </w:r>
      </w:ins>
    </w:p>
    <w:p w:rsidR="00D60044" w:rsidRPr="006F3433" w:rsidRDefault="00D60044" w:rsidP="00D60044">
      <w:pPr>
        <w:rPr>
          <w:b/>
          <w:lang w:val="en-CA"/>
        </w:rPr>
      </w:pPr>
      <w:r w:rsidRPr="006F3433">
        <w:rPr>
          <w:b/>
          <w:lang w:val="en-CA"/>
        </w:rPr>
        <w:t>Conduction</w:t>
      </w:r>
      <w:r w:rsidRPr="006F3433">
        <w:rPr>
          <w:b/>
          <w:lang w:val="en-CA"/>
        </w:rPr>
        <w:tab/>
      </w:r>
      <w:r w:rsidRPr="006F3433">
        <w:rPr>
          <w:b/>
          <w:lang w:val="en-CA"/>
        </w:rPr>
        <w:tab/>
      </w:r>
      <w:r w:rsidRPr="006F3433">
        <w:rPr>
          <w:b/>
          <w:lang w:val="en-CA"/>
        </w:rPr>
        <w:tab/>
      </w:r>
      <w:del w:id="80" w:author="anom" w:date="2013-04-24T20:35:00Z">
        <w:r w:rsidRPr="006F3433" w:rsidDel="004A045C">
          <w:rPr>
            <w:b/>
            <w:lang w:val="en-CA"/>
          </w:rPr>
          <w:delText>Radiation</w:delText>
        </w:r>
      </w:del>
    </w:p>
    <w:p w:rsidR="00D60044" w:rsidRDefault="00D60044" w:rsidP="00D60044">
      <w:pPr>
        <w:rPr>
          <w:ins w:id="81" w:author="anom" w:date="2013-04-24T20:35:00Z"/>
          <w:b/>
          <w:lang w:val="en-CA"/>
        </w:rPr>
      </w:pPr>
      <w:r w:rsidRPr="006F3433">
        <w:rPr>
          <w:b/>
          <w:lang w:val="en-CA"/>
        </w:rPr>
        <w:t>Convection</w:t>
      </w:r>
    </w:p>
    <w:p w:rsidR="004A045C" w:rsidRPr="006F3433" w:rsidRDefault="004A045C" w:rsidP="00D60044">
      <w:pPr>
        <w:rPr>
          <w:b/>
          <w:lang w:val="en-CA"/>
        </w:rPr>
      </w:pPr>
      <w:ins w:id="82" w:author="anom" w:date="2013-04-24T20:35:00Z">
        <w:r>
          <w:rPr>
            <w:b/>
            <w:lang w:val="en-CA"/>
          </w:rPr>
          <w:t>Radiation</w:t>
        </w:r>
      </w:ins>
    </w:p>
    <w:p w:rsidR="00D60044" w:rsidRPr="00D63662" w:rsidRDefault="00D60044" w:rsidP="00D60044">
      <w:pPr>
        <w:rPr>
          <w:lang w:val="en-CA"/>
        </w:rPr>
      </w:pPr>
    </w:p>
    <w:p w:rsidR="00D60044" w:rsidRPr="006F3433" w:rsidRDefault="00D60044" w:rsidP="00D60044">
      <w:pPr>
        <w:rPr>
          <w:b/>
          <w:u w:val="single"/>
          <w:lang w:val="en-CA"/>
        </w:rPr>
      </w:pPr>
      <w:r w:rsidRPr="006F3433">
        <w:rPr>
          <w:b/>
          <w:u w:val="single"/>
          <w:lang w:val="en-CA"/>
        </w:rPr>
        <w:lastRenderedPageBreak/>
        <w:t>Long and Short Answer Questions</w:t>
      </w:r>
      <w:r w:rsidR="00E80A95">
        <w:rPr>
          <w:b/>
          <w:u w:val="single"/>
          <w:lang w:val="en-CA"/>
        </w:rPr>
        <w:t>: Answer on a separate piece of paper where necessary!</w:t>
      </w:r>
    </w:p>
    <w:p w:rsidR="00D60044" w:rsidRPr="006F3433" w:rsidRDefault="00D60044" w:rsidP="00D60044">
      <w:pPr>
        <w:rPr>
          <w:b/>
          <w:u w:val="single"/>
          <w:lang w:val="en-CA"/>
        </w:rPr>
      </w:pPr>
    </w:p>
    <w:p w:rsidR="00D60044" w:rsidRPr="006F3433" w:rsidRDefault="00D60044" w:rsidP="00D60044">
      <w:pPr>
        <w:numPr>
          <w:ilvl w:val="0"/>
          <w:numId w:val="1"/>
        </w:numPr>
        <w:rPr>
          <w:b/>
          <w:lang w:val="en-CA"/>
        </w:rPr>
      </w:pPr>
      <w:r w:rsidRPr="006F3433">
        <w:rPr>
          <w:b/>
          <w:lang w:val="en-CA"/>
        </w:rPr>
        <w:t>Write the definitions and give an example of any 15 words from the vocabulary list above.</w:t>
      </w:r>
    </w:p>
    <w:p w:rsidR="00D60044" w:rsidRPr="006F3433" w:rsidRDefault="00D60044" w:rsidP="00D60044">
      <w:pPr>
        <w:rPr>
          <w:b/>
          <w:lang w:val="en-CA"/>
        </w:rPr>
      </w:pPr>
    </w:p>
    <w:p w:rsidR="00D60044" w:rsidRPr="006F3433" w:rsidRDefault="00D60044" w:rsidP="00D60044">
      <w:pPr>
        <w:numPr>
          <w:ilvl w:val="0"/>
          <w:numId w:val="1"/>
        </w:numPr>
        <w:rPr>
          <w:b/>
          <w:lang w:val="en-CA"/>
        </w:rPr>
      </w:pPr>
      <w:r w:rsidRPr="006F3433">
        <w:rPr>
          <w:b/>
          <w:lang w:val="en-CA"/>
        </w:rPr>
        <w:t>a) State the 5 points of the Particle Theory.</w:t>
      </w:r>
    </w:p>
    <w:p w:rsidR="00D60044" w:rsidRPr="006F3433" w:rsidRDefault="00D60044" w:rsidP="00D60044">
      <w:pPr>
        <w:rPr>
          <w:b/>
          <w:lang w:val="en-CA"/>
        </w:rPr>
      </w:pPr>
    </w:p>
    <w:p w:rsidR="00D60044" w:rsidRPr="006F3433" w:rsidRDefault="00D60044" w:rsidP="00D60044">
      <w:pPr>
        <w:ind w:left="720"/>
        <w:rPr>
          <w:b/>
          <w:lang w:val="en-CA"/>
        </w:rPr>
      </w:pPr>
      <w:r w:rsidRPr="006F3433">
        <w:rPr>
          <w:b/>
          <w:lang w:val="en-CA"/>
        </w:rPr>
        <w:t>b) Draw a diagram of a solid, liquid and a gas to show the speed and spacing of particles in each state of matter.</w:t>
      </w: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D60044">
      <w:pPr>
        <w:numPr>
          <w:ilvl w:val="0"/>
          <w:numId w:val="1"/>
        </w:numPr>
        <w:rPr>
          <w:b/>
          <w:lang w:val="en-CA"/>
        </w:rPr>
      </w:pPr>
      <w:r w:rsidRPr="006F3433">
        <w:rPr>
          <w:b/>
          <w:lang w:val="en-CA"/>
        </w:rPr>
        <w:t>Fill in the following chart using “fixed/definite” (stays the same)</w:t>
      </w:r>
    </w:p>
    <w:p w:rsidR="00D60044" w:rsidRPr="006F3433" w:rsidRDefault="00FD53CF" w:rsidP="00D60044">
      <w:pPr>
        <w:ind w:left="720"/>
        <w:rPr>
          <w:b/>
          <w:lang w:val="en-CA"/>
        </w:rPr>
      </w:pPr>
      <w:proofErr w:type="gramStart"/>
      <w:r w:rsidRPr="006F3433">
        <w:rPr>
          <w:b/>
          <w:lang w:val="en-CA"/>
        </w:rPr>
        <w:t>Or “</w:t>
      </w:r>
      <w:r w:rsidR="00D60044" w:rsidRPr="006F3433">
        <w:rPr>
          <w:b/>
          <w:lang w:val="en-CA"/>
        </w:rPr>
        <w:t>not fixed/variable” (changes).</w:t>
      </w:r>
      <w:proofErr w:type="gramEnd"/>
    </w:p>
    <w:p w:rsidR="00D60044" w:rsidRPr="006F3433" w:rsidRDefault="00D60044" w:rsidP="00D60044">
      <w:pPr>
        <w:ind w:left="720"/>
        <w:rPr>
          <w:b/>
          <w:lang w:val="en-CA"/>
        </w:rPr>
      </w:pPr>
    </w:p>
    <w:p w:rsidR="00D60044" w:rsidRPr="006F3433" w:rsidRDefault="00D60044" w:rsidP="00D60044">
      <w:pPr>
        <w:ind w:left="720"/>
        <w:rPr>
          <w:b/>
          <w:lang w:val="en-CA"/>
        </w:rPr>
      </w:pPr>
    </w:p>
    <w:tbl>
      <w:tblPr>
        <w:tblStyle w:val="TableGrid"/>
        <w:tblW w:w="0" w:type="auto"/>
        <w:tblLook w:val="01E0"/>
      </w:tblPr>
      <w:tblGrid>
        <w:gridCol w:w="2214"/>
        <w:gridCol w:w="2214"/>
        <w:gridCol w:w="2214"/>
        <w:gridCol w:w="2214"/>
      </w:tblGrid>
      <w:tr w:rsidR="00D60044" w:rsidRPr="006F3433" w:rsidTr="00EB5239">
        <w:tc>
          <w:tcPr>
            <w:tcW w:w="2214" w:type="dxa"/>
          </w:tcPr>
          <w:p w:rsidR="00D60044" w:rsidRPr="006F3433" w:rsidRDefault="00D60044" w:rsidP="00EB5239">
            <w:pPr>
              <w:rPr>
                <w:b/>
                <w:lang w:val="en-CA"/>
              </w:rPr>
            </w:pPr>
          </w:p>
        </w:tc>
        <w:tc>
          <w:tcPr>
            <w:tcW w:w="2214" w:type="dxa"/>
          </w:tcPr>
          <w:p w:rsidR="00D60044" w:rsidRPr="006F3433" w:rsidRDefault="00D60044" w:rsidP="00EB5239">
            <w:pPr>
              <w:jc w:val="center"/>
              <w:rPr>
                <w:b/>
                <w:lang w:val="en-CA"/>
              </w:rPr>
            </w:pPr>
            <w:r w:rsidRPr="006F3433">
              <w:rPr>
                <w:b/>
                <w:lang w:val="en-CA"/>
              </w:rPr>
              <w:t>Solid</w:t>
            </w:r>
          </w:p>
        </w:tc>
        <w:tc>
          <w:tcPr>
            <w:tcW w:w="2214" w:type="dxa"/>
          </w:tcPr>
          <w:p w:rsidR="00D60044" w:rsidRPr="006F3433" w:rsidRDefault="00D60044" w:rsidP="00EB5239">
            <w:pPr>
              <w:jc w:val="center"/>
              <w:rPr>
                <w:b/>
                <w:lang w:val="en-CA"/>
              </w:rPr>
            </w:pPr>
            <w:r w:rsidRPr="006F3433">
              <w:rPr>
                <w:b/>
                <w:lang w:val="en-CA"/>
              </w:rPr>
              <w:t>Liquid</w:t>
            </w:r>
          </w:p>
        </w:tc>
        <w:tc>
          <w:tcPr>
            <w:tcW w:w="2214" w:type="dxa"/>
          </w:tcPr>
          <w:p w:rsidR="00D60044" w:rsidRPr="006F3433" w:rsidRDefault="00D60044" w:rsidP="00EB5239">
            <w:pPr>
              <w:jc w:val="center"/>
              <w:rPr>
                <w:b/>
                <w:lang w:val="en-CA"/>
              </w:rPr>
            </w:pPr>
            <w:r w:rsidRPr="006F3433">
              <w:rPr>
                <w:b/>
                <w:lang w:val="en-CA"/>
              </w:rPr>
              <w:t>Gas</w:t>
            </w:r>
          </w:p>
        </w:tc>
      </w:tr>
      <w:tr w:rsidR="00D60044" w:rsidRPr="006F3433" w:rsidTr="00EB5239">
        <w:tc>
          <w:tcPr>
            <w:tcW w:w="2214" w:type="dxa"/>
          </w:tcPr>
          <w:p w:rsidR="00D60044" w:rsidRPr="006F3433" w:rsidRDefault="00D60044" w:rsidP="00EB5239">
            <w:pPr>
              <w:jc w:val="center"/>
              <w:rPr>
                <w:b/>
                <w:lang w:val="en-CA"/>
              </w:rPr>
            </w:pPr>
            <w:r w:rsidRPr="006F3433">
              <w:rPr>
                <w:b/>
                <w:lang w:val="en-CA"/>
              </w:rPr>
              <w:t>Mass</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r w:rsidR="00D60044" w:rsidRPr="006F3433" w:rsidTr="00EB5239">
        <w:tc>
          <w:tcPr>
            <w:tcW w:w="2214" w:type="dxa"/>
          </w:tcPr>
          <w:p w:rsidR="00D60044" w:rsidRPr="006F3433" w:rsidRDefault="00D60044" w:rsidP="00EB5239">
            <w:pPr>
              <w:jc w:val="center"/>
              <w:rPr>
                <w:b/>
                <w:lang w:val="en-CA"/>
              </w:rPr>
            </w:pPr>
            <w:r w:rsidRPr="006F3433">
              <w:rPr>
                <w:b/>
                <w:lang w:val="en-CA"/>
              </w:rPr>
              <w:t>Volume</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r w:rsidR="00D60044" w:rsidRPr="006F3433" w:rsidTr="00EB5239">
        <w:tc>
          <w:tcPr>
            <w:tcW w:w="2214" w:type="dxa"/>
          </w:tcPr>
          <w:p w:rsidR="00D60044" w:rsidRPr="006F3433" w:rsidRDefault="00D60044" w:rsidP="00EB5239">
            <w:pPr>
              <w:jc w:val="center"/>
              <w:rPr>
                <w:b/>
                <w:lang w:val="en-CA"/>
              </w:rPr>
            </w:pPr>
            <w:r w:rsidRPr="006F3433">
              <w:rPr>
                <w:b/>
                <w:lang w:val="en-CA"/>
              </w:rPr>
              <w:t>Shape</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bl>
    <w:p w:rsidR="00D60044" w:rsidRPr="006F3433" w:rsidRDefault="00D60044" w:rsidP="00D60044">
      <w:pPr>
        <w:ind w:left="720"/>
        <w:rPr>
          <w:b/>
          <w:lang w:val="en-CA"/>
        </w:rPr>
      </w:pPr>
    </w:p>
    <w:p w:rsidR="00D60044" w:rsidRPr="006F3433" w:rsidRDefault="00D60044" w:rsidP="00D60044">
      <w:pPr>
        <w:rPr>
          <w:b/>
          <w:lang w:val="en-CA"/>
        </w:rPr>
      </w:pPr>
      <w:r w:rsidRPr="006F3433">
        <w:rPr>
          <w:b/>
          <w:lang w:val="en-CA"/>
        </w:rPr>
        <w:t xml:space="preserve">4. </w:t>
      </w:r>
      <w:r w:rsidR="00B57691">
        <w:rPr>
          <w:b/>
          <w:i/>
          <w:u w:val="single"/>
          <w:lang w:val="en-CA"/>
        </w:rPr>
        <w:t>Dr</w:t>
      </w:r>
      <w:r w:rsidRPr="006F3433">
        <w:rPr>
          <w:b/>
          <w:i/>
          <w:u w:val="single"/>
          <w:lang w:val="en-CA"/>
        </w:rPr>
        <w:t>aw</w:t>
      </w:r>
      <w:r w:rsidRPr="006F3433">
        <w:rPr>
          <w:b/>
          <w:lang w:val="en-CA"/>
        </w:rPr>
        <w:t xml:space="preserve"> and </w:t>
      </w:r>
      <w:r w:rsidRPr="006F3433">
        <w:rPr>
          <w:b/>
          <w:i/>
          <w:u w:val="single"/>
          <w:lang w:val="en-CA"/>
        </w:rPr>
        <w:t xml:space="preserve">label </w:t>
      </w:r>
      <w:r w:rsidRPr="006F3433">
        <w:rPr>
          <w:b/>
          <w:lang w:val="en-CA"/>
        </w:rPr>
        <w:t xml:space="preserve">the “Change of State Triangle”. Show whether each </w:t>
      </w:r>
      <w:ins w:id="83" w:author="anom" w:date="2013-04-24T19:21:00Z">
        <w:r w:rsidR="002852B6">
          <w:rPr>
            <w:b/>
            <w:lang w:val="en-CA"/>
          </w:rPr>
          <w:t>change of state</w:t>
        </w:r>
      </w:ins>
      <w:del w:id="84" w:author="anom" w:date="2013-04-24T19:21:00Z">
        <w:r w:rsidRPr="006F3433" w:rsidDel="002852B6">
          <w:rPr>
            <w:b/>
            <w:lang w:val="en-CA"/>
          </w:rPr>
          <w:delText>transition</w:delText>
        </w:r>
      </w:del>
      <w:r w:rsidRPr="006F3433">
        <w:rPr>
          <w:b/>
          <w:lang w:val="en-CA"/>
        </w:rPr>
        <w:t xml:space="preserve"> is gaining or losing energy.</w:t>
      </w:r>
    </w:p>
    <w:p w:rsidR="00D60044" w:rsidRPr="006F3433" w:rsidRDefault="00D60044" w:rsidP="00D60044">
      <w:pPr>
        <w:rPr>
          <w:b/>
          <w:lang w:val="en-CA"/>
        </w:rPr>
      </w:pPr>
    </w:p>
    <w:p w:rsidR="006D669C" w:rsidRPr="006F3433" w:rsidRDefault="006D669C" w:rsidP="00D60044">
      <w:pPr>
        <w:rPr>
          <w:b/>
          <w:lang w:val="en-CA"/>
        </w:rPr>
      </w:pPr>
    </w:p>
    <w:p w:rsidR="00D60044" w:rsidRPr="006F3433" w:rsidRDefault="00D60044" w:rsidP="00D60044">
      <w:pPr>
        <w:rPr>
          <w:b/>
          <w:lang w:val="en-CA"/>
        </w:rPr>
      </w:pPr>
    </w:p>
    <w:p w:rsidR="00D60044" w:rsidRPr="006F3433" w:rsidRDefault="005B63BB" w:rsidP="00D60044">
      <w:pPr>
        <w:numPr>
          <w:ilvl w:val="0"/>
          <w:numId w:val="2"/>
        </w:numPr>
        <w:rPr>
          <w:b/>
          <w:lang w:val="en-CA"/>
        </w:rPr>
      </w:pPr>
      <w:r>
        <w:rPr>
          <w:b/>
          <w:lang w:val="en-CA"/>
        </w:rPr>
        <w:t xml:space="preserve">Use these terms to show which are examples of </w:t>
      </w:r>
      <w:r w:rsidR="00D60044" w:rsidRPr="006F3433">
        <w:rPr>
          <w:b/>
          <w:lang w:val="en-CA"/>
        </w:rPr>
        <w:t>the following changes of state:</w:t>
      </w:r>
    </w:p>
    <w:p w:rsidR="00D60044" w:rsidRPr="006F3433" w:rsidRDefault="005B63BB" w:rsidP="005B63BB">
      <w:pPr>
        <w:pBdr>
          <w:top w:val="single" w:sz="4" w:space="1" w:color="auto"/>
          <w:left w:val="single" w:sz="4" w:space="4" w:color="auto"/>
          <w:bottom w:val="single" w:sz="4" w:space="1" w:color="auto"/>
          <w:right w:val="single" w:sz="4" w:space="4" w:color="auto"/>
        </w:pBdr>
        <w:ind w:left="540"/>
        <w:jc w:val="center"/>
        <w:rPr>
          <w:b/>
          <w:lang w:val="en-CA"/>
        </w:rPr>
      </w:pPr>
      <w:r>
        <w:rPr>
          <w:b/>
          <w:lang w:val="en-CA"/>
        </w:rPr>
        <w:t>Evaporation, Condensation, Fusion, Sublimation, Vaporization</w:t>
      </w:r>
    </w:p>
    <w:p w:rsidR="00D60044" w:rsidRPr="006F3433" w:rsidRDefault="00D60044" w:rsidP="00D60044">
      <w:pPr>
        <w:numPr>
          <w:ilvl w:val="0"/>
          <w:numId w:val="3"/>
        </w:numPr>
        <w:rPr>
          <w:b/>
          <w:lang w:val="en-CA"/>
        </w:rPr>
      </w:pPr>
      <w:r w:rsidRPr="006F3433">
        <w:rPr>
          <w:b/>
          <w:lang w:val="en-CA"/>
        </w:rPr>
        <w:t>On a warm spring day, snow melts ___________________________</w:t>
      </w:r>
    </w:p>
    <w:p w:rsidR="00D60044" w:rsidRPr="006F3433" w:rsidRDefault="00D60044" w:rsidP="00D60044">
      <w:pPr>
        <w:numPr>
          <w:ilvl w:val="0"/>
          <w:numId w:val="3"/>
        </w:numPr>
        <w:rPr>
          <w:b/>
          <w:lang w:val="en-CA"/>
        </w:rPr>
      </w:pPr>
      <w:r w:rsidRPr="006F3433">
        <w:rPr>
          <w:b/>
          <w:lang w:val="en-CA"/>
        </w:rPr>
        <w:t>On the hottest day of summer, water is sprayed on your roof ________________</w:t>
      </w:r>
    </w:p>
    <w:p w:rsidR="00D60044" w:rsidRPr="006F3433" w:rsidRDefault="00D60044" w:rsidP="00D60044">
      <w:pPr>
        <w:numPr>
          <w:ilvl w:val="0"/>
          <w:numId w:val="3"/>
        </w:numPr>
        <w:rPr>
          <w:b/>
          <w:lang w:val="en-CA"/>
        </w:rPr>
      </w:pPr>
      <w:r w:rsidRPr="006F3433">
        <w:rPr>
          <w:b/>
          <w:lang w:val="en-CA"/>
        </w:rPr>
        <w:t>On a cold day in winter, frost develops on your car windshield _______________</w:t>
      </w:r>
    </w:p>
    <w:p w:rsidR="00D60044" w:rsidRPr="006F3433" w:rsidRDefault="00D60044" w:rsidP="00D60044">
      <w:pPr>
        <w:numPr>
          <w:ilvl w:val="0"/>
          <w:numId w:val="3"/>
        </w:numPr>
        <w:rPr>
          <w:b/>
          <w:lang w:val="en-CA"/>
        </w:rPr>
      </w:pPr>
      <w:r w:rsidRPr="006F3433">
        <w:rPr>
          <w:b/>
          <w:lang w:val="en-CA"/>
        </w:rPr>
        <w:t>A summer storm causes rain to fall ___________________</w:t>
      </w:r>
    </w:p>
    <w:p w:rsidR="00D60044" w:rsidRPr="006F3433" w:rsidRDefault="00D60044" w:rsidP="00D60044">
      <w:pPr>
        <w:rPr>
          <w:b/>
          <w:lang w:val="en-CA"/>
        </w:rPr>
      </w:pPr>
    </w:p>
    <w:p w:rsidR="00D60044" w:rsidRPr="006F3433" w:rsidDel="004A045C" w:rsidRDefault="00D60044" w:rsidP="00D60044">
      <w:pPr>
        <w:numPr>
          <w:ilvl w:val="0"/>
          <w:numId w:val="2"/>
        </w:numPr>
        <w:rPr>
          <w:b/>
          <w:lang w:val="en-CA"/>
        </w:rPr>
      </w:pPr>
      <w:moveFromRangeStart w:id="85" w:author="anom" w:date="2013-04-24T20:33:00Z" w:name="move354598955"/>
      <w:moveFrom w:id="86" w:author="anom" w:date="2013-04-24T20:33:00Z">
        <w:r w:rsidRPr="006F3433" w:rsidDel="004A045C">
          <w:rPr>
            <w:b/>
            <w:lang w:val="en-CA"/>
          </w:rPr>
          <w:t>Us</w:t>
        </w:r>
        <w:r w:rsidR="005B63BB" w:rsidDel="004A045C">
          <w:rPr>
            <w:b/>
            <w:lang w:val="en-CA"/>
          </w:rPr>
          <w:t>e</w:t>
        </w:r>
        <w:r w:rsidRPr="006F3433" w:rsidDel="004A045C">
          <w:rPr>
            <w:b/>
            <w:lang w:val="en-CA"/>
          </w:rPr>
          <w:t xml:space="preserve"> the Particle Theory to explain:</w:t>
        </w:r>
      </w:moveFrom>
    </w:p>
    <w:p w:rsidR="00D60044" w:rsidRPr="006F3433" w:rsidDel="004A045C" w:rsidRDefault="00D60044" w:rsidP="00D60044">
      <w:pPr>
        <w:rPr>
          <w:b/>
          <w:lang w:val="en-CA"/>
        </w:rPr>
      </w:pPr>
    </w:p>
    <w:p w:rsidR="00D60044" w:rsidRPr="006F3433" w:rsidDel="004A045C" w:rsidRDefault="00D60044" w:rsidP="00D60044">
      <w:pPr>
        <w:numPr>
          <w:ilvl w:val="0"/>
          <w:numId w:val="4"/>
        </w:numPr>
        <w:rPr>
          <w:b/>
          <w:lang w:val="en-CA"/>
        </w:rPr>
      </w:pPr>
      <w:moveFrom w:id="87" w:author="anom" w:date="2013-04-24T20:33:00Z">
        <w:r w:rsidRPr="006F3433" w:rsidDel="004A045C">
          <w:rPr>
            <w:b/>
            <w:lang w:val="en-CA"/>
          </w:rPr>
          <w:t>Why hydroelectric wires and telephone wires sag in the summer.</w:t>
        </w:r>
      </w:moveFrom>
    </w:p>
    <w:p w:rsidR="00D60044" w:rsidRPr="006F3433" w:rsidDel="004A045C" w:rsidRDefault="005B63BB" w:rsidP="00D60044">
      <w:pPr>
        <w:numPr>
          <w:ilvl w:val="0"/>
          <w:numId w:val="4"/>
        </w:numPr>
        <w:rPr>
          <w:b/>
          <w:lang w:val="en-CA"/>
        </w:rPr>
      </w:pPr>
      <w:moveFrom w:id="88" w:author="anom" w:date="2013-04-24T20:33:00Z">
        <w:r w:rsidDel="004A045C">
          <w:rPr>
            <w:b/>
            <w:lang w:val="en-CA"/>
          </w:rPr>
          <w:t>Why the m</w:t>
        </w:r>
        <w:r w:rsidR="00D60044" w:rsidRPr="006F3433" w:rsidDel="004A045C">
          <w:rPr>
            <w:b/>
            <w:lang w:val="en-CA"/>
          </w:rPr>
          <w:t>ercury</w:t>
        </w:r>
        <w:r w:rsidDel="004A045C">
          <w:rPr>
            <w:b/>
            <w:lang w:val="en-CA"/>
          </w:rPr>
          <w:t>/alcohol</w:t>
        </w:r>
        <w:r w:rsidR="00D60044" w:rsidRPr="006F3433" w:rsidDel="004A045C">
          <w:rPr>
            <w:b/>
            <w:lang w:val="en-CA"/>
          </w:rPr>
          <w:t xml:space="preserve"> in a thermometer falls in cold weather.</w:t>
        </w:r>
      </w:moveFrom>
    </w:p>
    <w:p w:rsidR="00D60044" w:rsidRPr="006F3433" w:rsidDel="004A045C" w:rsidRDefault="00D60044" w:rsidP="00D60044">
      <w:pPr>
        <w:rPr>
          <w:b/>
          <w:lang w:val="en-CA"/>
        </w:rPr>
      </w:pPr>
    </w:p>
    <w:moveFromRangeEnd w:id="85"/>
    <w:p w:rsidR="00D60044" w:rsidRPr="006F3433" w:rsidRDefault="00D60044" w:rsidP="00D60044">
      <w:pPr>
        <w:rPr>
          <w:b/>
          <w:lang w:val="en-CA"/>
        </w:rPr>
      </w:pPr>
    </w:p>
    <w:p w:rsidR="00D60044" w:rsidRPr="006F3433" w:rsidRDefault="00D60044" w:rsidP="00D60044">
      <w:pPr>
        <w:numPr>
          <w:ilvl w:val="0"/>
          <w:numId w:val="2"/>
        </w:numPr>
        <w:rPr>
          <w:b/>
          <w:lang w:val="en-CA"/>
        </w:rPr>
      </w:pPr>
      <w:r w:rsidRPr="006F3433">
        <w:rPr>
          <w:b/>
          <w:i/>
          <w:u w:val="single"/>
          <w:lang w:val="en-CA"/>
        </w:rPr>
        <w:t xml:space="preserve">State </w:t>
      </w:r>
      <w:r w:rsidRPr="006F3433">
        <w:rPr>
          <w:b/>
          <w:lang w:val="en-CA"/>
        </w:rPr>
        <w:t xml:space="preserve">and </w:t>
      </w:r>
      <w:r w:rsidRPr="006F3433">
        <w:rPr>
          <w:b/>
          <w:i/>
          <w:u w:val="single"/>
          <w:lang w:val="en-CA"/>
        </w:rPr>
        <w:t xml:space="preserve">explain </w:t>
      </w:r>
      <w:r w:rsidRPr="006F3433">
        <w:rPr>
          <w:b/>
          <w:lang w:val="en-CA"/>
        </w:rPr>
        <w:t>3 factors that affect the rate of dissolving.</w:t>
      </w:r>
    </w:p>
    <w:p w:rsidR="00D60044" w:rsidRPr="006F3433" w:rsidRDefault="00D60044" w:rsidP="00D60044">
      <w:pPr>
        <w:rPr>
          <w:b/>
          <w:lang w:val="en-CA"/>
        </w:rPr>
      </w:pPr>
    </w:p>
    <w:p w:rsidR="00D60044" w:rsidRPr="006F3433" w:rsidRDefault="00347F27" w:rsidP="00D60044">
      <w:pPr>
        <w:rPr>
          <w:b/>
          <w:lang w:val="en-CA"/>
        </w:rPr>
      </w:pPr>
      <w:ins w:id="89" w:author="anom" w:date="2013-04-24T20:42:00Z">
        <w:r>
          <w:rPr>
            <w:b/>
            <w:lang w:val="en-CA"/>
          </w:rPr>
          <w:t>Classifying Mixtures</w:t>
        </w:r>
      </w:ins>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D60044">
      <w:pPr>
        <w:numPr>
          <w:ilvl w:val="0"/>
          <w:numId w:val="2"/>
        </w:numPr>
        <w:rPr>
          <w:b/>
          <w:lang w:val="en-CA"/>
        </w:rPr>
      </w:pPr>
      <w:r w:rsidRPr="006F3433">
        <w:rPr>
          <w:b/>
          <w:lang w:val="en-CA"/>
        </w:rPr>
        <w:t>Classify each mixture as either homogeneous or heterogeneous.</w:t>
      </w:r>
    </w:p>
    <w:p w:rsidR="00D60044" w:rsidRPr="006F3433" w:rsidRDefault="00D60044" w:rsidP="00D60044">
      <w:pPr>
        <w:rPr>
          <w:b/>
          <w:lang w:val="en-CA"/>
        </w:rPr>
      </w:pPr>
    </w:p>
    <w:tbl>
      <w:tblPr>
        <w:tblStyle w:val="TableGrid"/>
        <w:tblW w:w="0" w:type="auto"/>
        <w:tblLook w:val="01E0"/>
      </w:tblPr>
      <w:tblGrid>
        <w:gridCol w:w="2214"/>
        <w:gridCol w:w="2214"/>
        <w:gridCol w:w="2214"/>
        <w:gridCol w:w="2214"/>
      </w:tblGrid>
      <w:tr w:rsidR="00D60044" w:rsidRPr="006F3433" w:rsidTr="00EB5239">
        <w:tc>
          <w:tcPr>
            <w:tcW w:w="2214" w:type="dxa"/>
          </w:tcPr>
          <w:p w:rsidR="00D60044" w:rsidRPr="006F3433" w:rsidRDefault="00D60044" w:rsidP="00EB5239">
            <w:pPr>
              <w:rPr>
                <w:b/>
                <w:lang w:val="en-CA"/>
              </w:rPr>
            </w:pPr>
            <w:r w:rsidRPr="006F3433">
              <w:rPr>
                <w:b/>
                <w:lang w:val="en-CA"/>
              </w:rPr>
              <w:t>Mixture</w:t>
            </w:r>
          </w:p>
        </w:tc>
        <w:tc>
          <w:tcPr>
            <w:tcW w:w="2214" w:type="dxa"/>
          </w:tcPr>
          <w:p w:rsidR="00D60044" w:rsidRPr="006F3433" w:rsidRDefault="00D60044" w:rsidP="00EB5239">
            <w:pPr>
              <w:rPr>
                <w:b/>
                <w:lang w:val="en-CA"/>
              </w:rPr>
            </w:pPr>
            <w:r w:rsidRPr="006F3433">
              <w:rPr>
                <w:b/>
                <w:lang w:val="en-CA"/>
              </w:rPr>
              <w:t>Homogeneous or Heterogeneous</w:t>
            </w:r>
          </w:p>
        </w:tc>
        <w:tc>
          <w:tcPr>
            <w:tcW w:w="2214" w:type="dxa"/>
          </w:tcPr>
          <w:p w:rsidR="00D60044" w:rsidRPr="006F3433" w:rsidRDefault="00D60044" w:rsidP="00EB5239">
            <w:pPr>
              <w:rPr>
                <w:b/>
                <w:lang w:val="en-CA"/>
              </w:rPr>
            </w:pPr>
            <w:r w:rsidRPr="006F3433">
              <w:rPr>
                <w:b/>
                <w:lang w:val="en-CA"/>
              </w:rPr>
              <w:t>Solute(only if homogeneous)</w:t>
            </w:r>
          </w:p>
        </w:tc>
        <w:tc>
          <w:tcPr>
            <w:tcW w:w="2214" w:type="dxa"/>
          </w:tcPr>
          <w:p w:rsidR="00D60044" w:rsidRPr="006F3433" w:rsidRDefault="00D60044" w:rsidP="00EB5239">
            <w:pPr>
              <w:rPr>
                <w:b/>
                <w:lang w:val="en-CA"/>
              </w:rPr>
            </w:pPr>
            <w:r w:rsidRPr="006F3433">
              <w:rPr>
                <w:b/>
                <w:lang w:val="en-CA"/>
              </w:rPr>
              <w:t>Solvent (only if homogeneous)</w:t>
            </w:r>
          </w:p>
        </w:tc>
      </w:tr>
      <w:tr w:rsidR="00D60044" w:rsidRPr="006F3433" w:rsidTr="00EB5239">
        <w:tc>
          <w:tcPr>
            <w:tcW w:w="2214" w:type="dxa"/>
          </w:tcPr>
          <w:p w:rsidR="00D60044" w:rsidRPr="006F3433" w:rsidRDefault="00D60044" w:rsidP="00EB5239">
            <w:pPr>
              <w:rPr>
                <w:b/>
                <w:lang w:val="en-CA"/>
              </w:rPr>
            </w:pPr>
            <w:r w:rsidRPr="006F3433">
              <w:rPr>
                <w:b/>
                <w:lang w:val="en-CA"/>
              </w:rPr>
              <w:lastRenderedPageBreak/>
              <w:t>Salad Dressing</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r w:rsidR="00D60044" w:rsidRPr="006F3433" w:rsidTr="00EB5239">
        <w:tc>
          <w:tcPr>
            <w:tcW w:w="2214" w:type="dxa"/>
          </w:tcPr>
          <w:p w:rsidR="00D60044" w:rsidRPr="006F3433" w:rsidRDefault="00D60044" w:rsidP="00EB5239">
            <w:pPr>
              <w:rPr>
                <w:b/>
                <w:lang w:val="en-CA"/>
              </w:rPr>
            </w:pPr>
            <w:r w:rsidRPr="006F3433">
              <w:rPr>
                <w:b/>
                <w:lang w:val="en-CA"/>
              </w:rPr>
              <w:t>Iced Tea</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r w:rsidR="00D60044" w:rsidRPr="006F3433" w:rsidTr="00EB5239">
        <w:tc>
          <w:tcPr>
            <w:tcW w:w="2214" w:type="dxa"/>
          </w:tcPr>
          <w:p w:rsidR="00D60044" w:rsidRPr="006F3433" w:rsidRDefault="00D60044" w:rsidP="00EB5239">
            <w:pPr>
              <w:rPr>
                <w:b/>
                <w:lang w:val="en-CA"/>
              </w:rPr>
            </w:pPr>
            <w:r w:rsidRPr="006F3433">
              <w:rPr>
                <w:b/>
                <w:lang w:val="en-CA"/>
              </w:rPr>
              <w:t>Sand</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r w:rsidR="00D60044" w:rsidRPr="006F3433" w:rsidTr="00EB5239">
        <w:tc>
          <w:tcPr>
            <w:tcW w:w="2214" w:type="dxa"/>
          </w:tcPr>
          <w:p w:rsidR="00D60044" w:rsidRPr="006F3433" w:rsidRDefault="00D60044" w:rsidP="00EB5239">
            <w:pPr>
              <w:rPr>
                <w:b/>
                <w:lang w:val="en-CA"/>
              </w:rPr>
            </w:pPr>
            <w:r w:rsidRPr="006F3433">
              <w:rPr>
                <w:b/>
                <w:lang w:val="en-CA"/>
              </w:rPr>
              <w:t>Pizza</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r w:rsidR="00D60044" w:rsidRPr="006F3433" w:rsidTr="00EB5239">
        <w:tc>
          <w:tcPr>
            <w:tcW w:w="2214" w:type="dxa"/>
          </w:tcPr>
          <w:p w:rsidR="00D60044" w:rsidRPr="006F3433" w:rsidRDefault="00D60044" w:rsidP="00EB5239">
            <w:pPr>
              <w:rPr>
                <w:b/>
                <w:lang w:val="en-CA"/>
              </w:rPr>
            </w:pPr>
            <w:r w:rsidRPr="006F3433">
              <w:rPr>
                <w:b/>
                <w:lang w:val="en-CA"/>
              </w:rPr>
              <w:t>Salt Water</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r w:rsidR="00D60044" w:rsidRPr="006F3433" w:rsidTr="00EB5239">
        <w:tc>
          <w:tcPr>
            <w:tcW w:w="2214" w:type="dxa"/>
          </w:tcPr>
          <w:p w:rsidR="00D60044" w:rsidRPr="006F3433" w:rsidRDefault="00D60044" w:rsidP="00EB5239">
            <w:pPr>
              <w:rPr>
                <w:b/>
                <w:lang w:val="en-CA"/>
              </w:rPr>
            </w:pPr>
            <w:r w:rsidRPr="006F3433">
              <w:rPr>
                <w:b/>
                <w:lang w:val="en-CA"/>
              </w:rPr>
              <w:t>Black coffee</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r w:rsidR="00D60044" w:rsidRPr="006F3433" w:rsidTr="00EB5239">
        <w:tc>
          <w:tcPr>
            <w:tcW w:w="2214" w:type="dxa"/>
          </w:tcPr>
          <w:p w:rsidR="00D60044" w:rsidRPr="006F3433" w:rsidRDefault="00D60044" w:rsidP="00EB5239">
            <w:pPr>
              <w:rPr>
                <w:b/>
                <w:lang w:val="en-CA"/>
              </w:rPr>
            </w:pPr>
            <w:r w:rsidRPr="006F3433">
              <w:rPr>
                <w:b/>
                <w:lang w:val="en-CA"/>
              </w:rPr>
              <w:t>Sprite</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r w:rsidR="00D60044" w:rsidRPr="006F3433" w:rsidTr="00EB5239">
        <w:tc>
          <w:tcPr>
            <w:tcW w:w="2214" w:type="dxa"/>
          </w:tcPr>
          <w:p w:rsidR="00D60044" w:rsidRPr="006F3433" w:rsidRDefault="00D60044" w:rsidP="00EB5239">
            <w:pPr>
              <w:rPr>
                <w:b/>
                <w:lang w:val="en-CA"/>
              </w:rPr>
            </w:pPr>
            <w:r w:rsidRPr="006F3433">
              <w:rPr>
                <w:b/>
                <w:lang w:val="en-CA"/>
              </w:rPr>
              <w:t>Soil</w:t>
            </w: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c>
          <w:tcPr>
            <w:tcW w:w="2214" w:type="dxa"/>
          </w:tcPr>
          <w:p w:rsidR="00D60044" w:rsidRPr="006F3433" w:rsidRDefault="00D60044" w:rsidP="00EB5239">
            <w:pPr>
              <w:rPr>
                <w:b/>
                <w:lang w:val="en-CA"/>
              </w:rPr>
            </w:pPr>
          </w:p>
        </w:tc>
      </w:tr>
    </w:tbl>
    <w:p w:rsidR="00347F27" w:rsidRDefault="00347F27" w:rsidP="00D60044">
      <w:pPr>
        <w:rPr>
          <w:ins w:id="90" w:author="anom" w:date="2013-04-24T20:42:00Z"/>
          <w:b/>
          <w:lang w:val="en-CA"/>
        </w:rPr>
      </w:pPr>
    </w:p>
    <w:p w:rsidR="00347F27" w:rsidRPr="006F3433" w:rsidRDefault="00347F27" w:rsidP="00D60044">
      <w:pPr>
        <w:rPr>
          <w:b/>
          <w:lang w:val="en-CA"/>
        </w:rPr>
      </w:pPr>
      <w:ins w:id="91" w:author="anom" w:date="2013-04-24T20:42:00Z">
        <w:r>
          <w:rPr>
            <w:b/>
            <w:lang w:val="en-CA"/>
          </w:rPr>
          <w:t>Concentration of Solutions</w:t>
        </w:r>
      </w:ins>
    </w:p>
    <w:p w:rsidR="00D60044" w:rsidRPr="006F3433" w:rsidRDefault="00D60044" w:rsidP="00D60044">
      <w:pPr>
        <w:rPr>
          <w:b/>
          <w:lang w:val="en-CA"/>
        </w:rPr>
      </w:pPr>
    </w:p>
    <w:p w:rsidR="00D60044" w:rsidRPr="006F3433" w:rsidRDefault="00D60044" w:rsidP="00002AC8">
      <w:pPr>
        <w:numPr>
          <w:ilvl w:val="0"/>
          <w:numId w:val="2"/>
        </w:numPr>
        <w:rPr>
          <w:b/>
          <w:lang w:val="en-CA"/>
        </w:rPr>
      </w:pPr>
      <w:r w:rsidRPr="006F3433">
        <w:rPr>
          <w:b/>
          <w:lang w:val="en-CA"/>
        </w:rPr>
        <w:t>Read the following statements. Rewrite those that are incorrect so that they become correct.</w:t>
      </w:r>
    </w:p>
    <w:p w:rsidR="00D60044" w:rsidRPr="006F3433" w:rsidRDefault="00D60044" w:rsidP="00D60044">
      <w:pPr>
        <w:rPr>
          <w:b/>
          <w:lang w:val="en-CA"/>
        </w:rPr>
      </w:pPr>
    </w:p>
    <w:p w:rsidR="00D60044" w:rsidRPr="006F3433" w:rsidRDefault="00D60044" w:rsidP="00002AC8">
      <w:pPr>
        <w:numPr>
          <w:ilvl w:val="1"/>
          <w:numId w:val="2"/>
        </w:numPr>
        <w:rPr>
          <w:b/>
          <w:lang w:val="en-CA"/>
        </w:rPr>
      </w:pPr>
      <w:r w:rsidRPr="006F3433">
        <w:rPr>
          <w:b/>
          <w:lang w:val="en-CA"/>
        </w:rPr>
        <w:t>If a solution is saturated at 20° C, then it will be saturated at 25°C.</w:t>
      </w:r>
    </w:p>
    <w:p w:rsidR="00D60044" w:rsidRPr="006F3433" w:rsidRDefault="00D60044" w:rsidP="00002AC8">
      <w:pPr>
        <w:numPr>
          <w:ilvl w:val="1"/>
          <w:numId w:val="2"/>
        </w:numPr>
        <w:rPr>
          <w:b/>
          <w:lang w:val="en-CA"/>
        </w:rPr>
      </w:pPr>
      <w:r w:rsidRPr="006F3433">
        <w:rPr>
          <w:b/>
          <w:lang w:val="en-CA"/>
        </w:rPr>
        <w:t>Oil is soluble in water</w:t>
      </w:r>
    </w:p>
    <w:p w:rsidR="00D60044" w:rsidRPr="006F3433" w:rsidRDefault="00D60044" w:rsidP="00002AC8">
      <w:pPr>
        <w:numPr>
          <w:ilvl w:val="1"/>
          <w:numId w:val="2"/>
        </w:numPr>
        <w:rPr>
          <w:b/>
          <w:lang w:val="en-CA"/>
        </w:rPr>
      </w:pPr>
      <w:r w:rsidRPr="006F3433">
        <w:rPr>
          <w:b/>
          <w:lang w:val="en-CA"/>
        </w:rPr>
        <w:t>When some solvent evaporates, a solution becomes more saturated.</w:t>
      </w:r>
    </w:p>
    <w:p w:rsidR="00D60044" w:rsidRPr="006F3433" w:rsidRDefault="00D60044" w:rsidP="00002AC8">
      <w:pPr>
        <w:numPr>
          <w:ilvl w:val="1"/>
          <w:numId w:val="2"/>
        </w:numPr>
        <w:rPr>
          <w:b/>
          <w:lang w:val="en-CA"/>
        </w:rPr>
      </w:pPr>
      <w:r w:rsidRPr="006F3433">
        <w:rPr>
          <w:b/>
          <w:lang w:val="en-CA"/>
        </w:rPr>
        <w:t>When a saturated solution is cooled, some particles become to appear in the solution. The solution is now unsaturated.</w:t>
      </w:r>
    </w:p>
    <w:p w:rsidR="00D60044" w:rsidRPr="006F3433" w:rsidRDefault="00D60044" w:rsidP="00002AC8">
      <w:pPr>
        <w:numPr>
          <w:ilvl w:val="1"/>
          <w:numId w:val="2"/>
        </w:numPr>
        <w:rPr>
          <w:b/>
          <w:lang w:val="en-CA"/>
        </w:rPr>
      </w:pPr>
      <w:r w:rsidRPr="006F3433">
        <w:rPr>
          <w:b/>
          <w:lang w:val="en-CA"/>
        </w:rPr>
        <w:t>A solute is always solid.</w:t>
      </w:r>
    </w:p>
    <w:p w:rsidR="006D669C" w:rsidRPr="006F3433" w:rsidRDefault="006D669C" w:rsidP="006D669C">
      <w:pPr>
        <w:ind w:left="720"/>
        <w:rPr>
          <w:b/>
          <w:lang w:val="en-CA"/>
        </w:rPr>
      </w:pPr>
    </w:p>
    <w:p w:rsidR="00D60044" w:rsidRPr="006F3433" w:rsidRDefault="00347F27" w:rsidP="00D60044">
      <w:pPr>
        <w:rPr>
          <w:b/>
          <w:lang w:val="en-CA"/>
        </w:rPr>
      </w:pPr>
      <w:ins w:id="92" w:author="anom" w:date="2013-04-24T20:42:00Z">
        <w:r>
          <w:rPr>
            <w:b/>
            <w:lang w:val="en-CA"/>
          </w:rPr>
          <w:t>Heat, Temperature &amp; Thermometers</w:t>
        </w:r>
      </w:ins>
    </w:p>
    <w:p w:rsidR="00D60044" w:rsidRPr="006F3433" w:rsidRDefault="00D60044" w:rsidP="00002AC8">
      <w:pPr>
        <w:numPr>
          <w:ilvl w:val="0"/>
          <w:numId w:val="2"/>
        </w:numPr>
        <w:rPr>
          <w:b/>
          <w:lang w:val="en-CA"/>
        </w:rPr>
      </w:pPr>
      <w:r w:rsidRPr="006F3433">
        <w:rPr>
          <w:b/>
          <w:lang w:val="en-CA"/>
        </w:rPr>
        <w:t>Compare and contrast heat and temperature.</w:t>
      </w: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002AC8">
      <w:pPr>
        <w:numPr>
          <w:ilvl w:val="0"/>
          <w:numId w:val="2"/>
        </w:numPr>
        <w:rPr>
          <w:b/>
          <w:lang w:val="en-CA"/>
        </w:rPr>
      </w:pPr>
      <w:r w:rsidRPr="006F3433">
        <w:rPr>
          <w:b/>
          <w:lang w:val="en-CA"/>
        </w:rPr>
        <w:t>Explain the advantages and disadvantages of using an alcohol vs. a mercury thermometer.</w:t>
      </w: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002AC8">
      <w:pPr>
        <w:numPr>
          <w:ilvl w:val="0"/>
          <w:numId w:val="2"/>
        </w:numPr>
        <w:rPr>
          <w:b/>
          <w:lang w:val="en-CA"/>
        </w:rPr>
      </w:pPr>
      <w:r w:rsidRPr="006F3433">
        <w:rPr>
          <w:b/>
          <w:lang w:val="en-CA"/>
        </w:rPr>
        <w:t>State which object has more heat energy and give a reason why:</w:t>
      </w:r>
    </w:p>
    <w:p w:rsidR="00D60044" w:rsidRPr="006F3433" w:rsidRDefault="00D60044" w:rsidP="00D60044">
      <w:pPr>
        <w:rPr>
          <w:b/>
          <w:lang w:val="en-CA"/>
        </w:rPr>
      </w:pPr>
    </w:p>
    <w:p w:rsidR="00D60044" w:rsidRPr="006F3433" w:rsidRDefault="00D60044" w:rsidP="00002AC8">
      <w:pPr>
        <w:numPr>
          <w:ilvl w:val="1"/>
          <w:numId w:val="5"/>
        </w:numPr>
        <w:rPr>
          <w:b/>
          <w:lang w:val="en-CA"/>
        </w:rPr>
      </w:pPr>
      <w:r w:rsidRPr="006F3433">
        <w:rPr>
          <w:b/>
          <w:lang w:val="en-CA"/>
        </w:rPr>
        <w:t>a snowball or a snowman</w:t>
      </w:r>
    </w:p>
    <w:p w:rsidR="00D60044" w:rsidRPr="006F3433" w:rsidRDefault="00D60044" w:rsidP="00D60044">
      <w:pPr>
        <w:rPr>
          <w:b/>
          <w:lang w:val="en-CA"/>
        </w:rPr>
      </w:pPr>
    </w:p>
    <w:p w:rsidR="00D60044" w:rsidRPr="006F3433" w:rsidRDefault="00FD53CF" w:rsidP="00002AC8">
      <w:pPr>
        <w:numPr>
          <w:ilvl w:val="1"/>
          <w:numId w:val="5"/>
        </w:numPr>
        <w:rPr>
          <w:b/>
          <w:lang w:val="en-CA"/>
        </w:rPr>
      </w:pPr>
      <w:r w:rsidRPr="006F3433">
        <w:rPr>
          <w:b/>
          <w:lang w:val="en-CA"/>
        </w:rPr>
        <w:t>A</w:t>
      </w:r>
      <w:r w:rsidR="00D60044" w:rsidRPr="006F3433">
        <w:rPr>
          <w:b/>
          <w:lang w:val="en-CA"/>
        </w:rPr>
        <w:t xml:space="preserve"> 375 ml can of Pepsi that has been sitting in the refrigerator, or a 375 ml can of Pepsi that been sitting in your locker.</w:t>
      </w:r>
    </w:p>
    <w:p w:rsidR="004A045C" w:rsidRDefault="004A045C" w:rsidP="00D60044">
      <w:pPr>
        <w:rPr>
          <w:ins w:id="93" w:author="anom" w:date="2013-04-24T20:32:00Z"/>
          <w:b/>
          <w:lang w:val="en-CA"/>
        </w:rPr>
      </w:pPr>
    </w:p>
    <w:p w:rsidR="00D60044" w:rsidRPr="006F3433" w:rsidRDefault="004A045C" w:rsidP="00D60044">
      <w:pPr>
        <w:rPr>
          <w:b/>
          <w:lang w:val="en-CA"/>
        </w:rPr>
      </w:pPr>
      <w:ins w:id="94" w:author="anom" w:date="2013-04-24T20:32:00Z">
        <w:r>
          <w:rPr>
            <w:b/>
            <w:lang w:val="en-CA"/>
          </w:rPr>
          <w:t>Application Questions</w:t>
        </w:r>
      </w:ins>
    </w:p>
    <w:p w:rsidR="00D60044" w:rsidRPr="006F3433" w:rsidRDefault="00D60044" w:rsidP="00D60044">
      <w:pPr>
        <w:rPr>
          <w:b/>
          <w:lang w:val="en-CA"/>
        </w:rPr>
      </w:pPr>
    </w:p>
    <w:p w:rsidR="00D60044" w:rsidRPr="006F3433" w:rsidRDefault="00D60044" w:rsidP="00002AC8">
      <w:pPr>
        <w:numPr>
          <w:ilvl w:val="0"/>
          <w:numId w:val="2"/>
        </w:numPr>
        <w:rPr>
          <w:b/>
          <w:lang w:val="en-CA"/>
        </w:rPr>
      </w:pPr>
      <w:r w:rsidRPr="006F3433">
        <w:rPr>
          <w:b/>
          <w:lang w:val="en-CA"/>
        </w:rPr>
        <w:t>What materials would you use to make a frying pan? What would you avoid using? Explain using words like insulator and conductor.</w:t>
      </w: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002AC8">
      <w:pPr>
        <w:numPr>
          <w:ilvl w:val="0"/>
          <w:numId w:val="2"/>
        </w:numPr>
        <w:rPr>
          <w:b/>
          <w:lang w:val="en-CA"/>
        </w:rPr>
      </w:pPr>
      <w:r w:rsidRPr="006F3433">
        <w:rPr>
          <w:b/>
          <w:lang w:val="en-CA"/>
        </w:rPr>
        <w:lastRenderedPageBreak/>
        <w:t>If you wanted to design a space-suit that absorbed energy well, what combination of colour and texture would you use?</w:t>
      </w: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D60044">
      <w:pPr>
        <w:rPr>
          <w:b/>
          <w:lang w:val="en-CA"/>
        </w:rPr>
      </w:pPr>
    </w:p>
    <w:p w:rsidR="00D60044" w:rsidRPr="006F3433" w:rsidRDefault="00D60044" w:rsidP="00002AC8">
      <w:pPr>
        <w:numPr>
          <w:ilvl w:val="0"/>
          <w:numId w:val="2"/>
        </w:numPr>
        <w:rPr>
          <w:b/>
          <w:lang w:val="en-CA"/>
        </w:rPr>
      </w:pPr>
      <w:r w:rsidRPr="006F3433">
        <w:rPr>
          <w:b/>
          <w:lang w:val="en-CA"/>
        </w:rPr>
        <w:t>Explain how soup on the stove is heated using both conduction and convection.</w:t>
      </w:r>
    </w:p>
    <w:p w:rsidR="00D60044" w:rsidRPr="006F3433" w:rsidRDefault="00D60044" w:rsidP="00D60044">
      <w:pPr>
        <w:rPr>
          <w:b/>
          <w:lang w:val="en-CA"/>
        </w:rPr>
      </w:pPr>
    </w:p>
    <w:p w:rsidR="00D60044" w:rsidRPr="006F3433" w:rsidRDefault="00D60044" w:rsidP="00D60044">
      <w:pPr>
        <w:rPr>
          <w:b/>
          <w:lang w:val="en-CA"/>
        </w:rPr>
      </w:pPr>
    </w:p>
    <w:p w:rsidR="00EB5239" w:rsidRPr="006F3433" w:rsidRDefault="00EB5239" w:rsidP="00D60044">
      <w:pPr>
        <w:rPr>
          <w:b/>
          <w:lang w:val="en-CA"/>
        </w:rPr>
      </w:pPr>
    </w:p>
    <w:p w:rsidR="004A045C" w:rsidRPr="006F3433" w:rsidRDefault="004A045C" w:rsidP="004A045C">
      <w:pPr>
        <w:numPr>
          <w:ilvl w:val="0"/>
          <w:numId w:val="2"/>
        </w:numPr>
        <w:rPr>
          <w:b/>
          <w:lang w:val="en-CA"/>
        </w:rPr>
      </w:pPr>
      <w:moveToRangeStart w:id="95" w:author="anom" w:date="2013-04-24T20:33:00Z" w:name="move354598955"/>
      <w:moveTo w:id="96" w:author="anom" w:date="2013-04-24T20:33:00Z">
        <w:r w:rsidRPr="006F3433">
          <w:rPr>
            <w:b/>
            <w:lang w:val="en-CA"/>
          </w:rPr>
          <w:t>Us</w:t>
        </w:r>
        <w:r>
          <w:rPr>
            <w:b/>
            <w:lang w:val="en-CA"/>
          </w:rPr>
          <w:t>e</w:t>
        </w:r>
        <w:r w:rsidRPr="006F3433">
          <w:rPr>
            <w:b/>
            <w:lang w:val="en-CA"/>
          </w:rPr>
          <w:t xml:space="preserve"> the Particle Theory to explain:</w:t>
        </w:r>
      </w:moveTo>
    </w:p>
    <w:p w:rsidR="004A045C" w:rsidRPr="006F3433" w:rsidRDefault="004A045C" w:rsidP="004A045C">
      <w:pPr>
        <w:rPr>
          <w:b/>
          <w:lang w:val="en-CA"/>
        </w:rPr>
      </w:pPr>
    </w:p>
    <w:p w:rsidR="004A045C" w:rsidRPr="006F3433" w:rsidRDefault="004A045C" w:rsidP="004A045C">
      <w:pPr>
        <w:numPr>
          <w:ilvl w:val="0"/>
          <w:numId w:val="4"/>
        </w:numPr>
        <w:rPr>
          <w:b/>
          <w:lang w:val="en-CA"/>
        </w:rPr>
      </w:pPr>
      <w:moveTo w:id="97" w:author="anom" w:date="2013-04-24T20:33:00Z">
        <w:r w:rsidRPr="006F3433">
          <w:rPr>
            <w:b/>
            <w:lang w:val="en-CA"/>
          </w:rPr>
          <w:t>Why hydroelectric wires and telephone wires sag in the summer.</w:t>
        </w:r>
      </w:moveTo>
    </w:p>
    <w:p w:rsidR="004A045C" w:rsidRPr="006F3433" w:rsidRDefault="004A045C" w:rsidP="004A045C">
      <w:pPr>
        <w:numPr>
          <w:ilvl w:val="0"/>
          <w:numId w:val="4"/>
        </w:numPr>
        <w:rPr>
          <w:b/>
          <w:lang w:val="en-CA"/>
        </w:rPr>
      </w:pPr>
      <w:moveTo w:id="98" w:author="anom" w:date="2013-04-24T20:33:00Z">
        <w:r>
          <w:rPr>
            <w:b/>
            <w:lang w:val="en-CA"/>
          </w:rPr>
          <w:t>Why the m</w:t>
        </w:r>
        <w:r w:rsidRPr="006F3433">
          <w:rPr>
            <w:b/>
            <w:lang w:val="en-CA"/>
          </w:rPr>
          <w:t>ercury</w:t>
        </w:r>
        <w:r>
          <w:rPr>
            <w:b/>
            <w:lang w:val="en-CA"/>
          </w:rPr>
          <w:t>/alcohol</w:t>
        </w:r>
        <w:r w:rsidRPr="006F3433">
          <w:rPr>
            <w:b/>
            <w:lang w:val="en-CA"/>
          </w:rPr>
          <w:t xml:space="preserve"> in a thermometer falls in cold weather.</w:t>
        </w:r>
      </w:moveTo>
    </w:p>
    <w:p w:rsidR="004A045C" w:rsidRPr="006F3433" w:rsidRDefault="004A045C" w:rsidP="004A045C">
      <w:pPr>
        <w:rPr>
          <w:b/>
          <w:lang w:val="en-CA"/>
        </w:rPr>
      </w:pPr>
    </w:p>
    <w:moveToRangeEnd w:id="95"/>
    <w:p w:rsidR="00EB5239" w:rsidRPr="006F3433" w:rsidRDefault="00EB5239" w:rsidP="00D60044">
      <w:pPr>
        <w:rPr>
          <w:b/>
          <w:lang w:val="en-CA"/>
        </w:rPr>
      </w:pPr>
    </w:p>
    <w:p w:rsidR="00EB5239" w:rsidRPr="006F3433" w:rsidRDefault="00EB5239" w:rsidP="00D60044">
      <w:pPr>
        <w:rPr>
          <w:b/>
          <w:lang w:val="en-CA"/>
        </w:rPr>
      </w:pPr>
    </w:p>
    <w:p w:rsidR="00EB5239" w:rsidRPr="006F3433" w:rsidRDefault="00EB5239" w:rsidP="00D60044">
      <w:pPr>
        <w:rPr>
          <w:b/>
          <w:lang w:val="en-CA"/>
        </w:rPr>
      </w:pPr>
    </w:p>
    <w:p w:rsidR="00EB5239" w:rsidRPr="006F3433" w:rsidRDefault="00EB5239" w:rsidP="00D60044">
      <w:pPr>
        <w:rPr>
          <w:b/>
          <w:lang w:val="en-CA"/>
        </w:rPr>
      </w:pPr>
    </w:p>
    <w:p w:rsidR="00EB5239" w:rsidRPr="006F3433" w:rsidRDefault="00EB5239" w:rsidP="00D60044">
      <w:pPr>
        <w:rPr>
          <w:b/>
          <w:lang w:val="en-CA"/>
        </w:rPr>
      </w:pPr>
    </w:p>
    <w:p w:rsidR="00EB5239" w:rsidRPr="006F3433" w:rsidRDefault="00EB5239" w:rsidP="00D60044">
      <w:pPr>
        <w:rPr>
          <w:b/>
          <w:lang w:val="en-CA"/>
        </w:rPr>
      </w:pPr>
    </w:p>
    <w:p w:rsidR="00D60044" w:rsidRPr="006F3433" w:rsidRDefault="00D60044" w:rsidP="00D60044">
      <w:pPr>
        <w:rPr>
          <w:b/>
          <w:lang w:val="en-CA"/>
        </w:rPr>
      </w:pPr>
    </w:p>
    <w:p w:rsidR="006D669C" w:rsidRPr="006F3433" w:rsidRDefault="006D669C" w:rsidP="00D60044">
      <w:pPr>
        <w:rPr>
          <w:b/>
          <w:lang w:val="en-CA"/>
        </w:rPr>
      </w:pPr>
    </w:p>
    <w:p w:rsidR="006D669C" w:rsidRPr="006F3433" w:rsidRDefault="006D669C" w:rsidP="00D60044">
      <w:pPr>
        <w:rPr>
          <w:b/>
          <w:lang w:val="en-CA"/>
        </w:rPr>
      </w:pPr>
    </w:p>
    <w:p w:rsidR="006D669C" w:rsidRPr="006F3433" w:rsidRDefault="006D669C" w:rsidP="00D60044">
      <w:pPr>
        <w:rPr>
          <w:b/>
          <w:lang w:val="en-CA"/>
        </w:rPr>
      </w:pPr>
    </w:p>
    <w:p w:rsidR="006D669C" w:rsidRPr="006F3433" w:rsidRDefault="006D669C" w:rsidP="00D60044">
      <w:pPr>
        <w:rPr>
          <w:b/>
          <w:lang w:val="en-CA"/>
        </w:rPr>
      </w:pPr>
    </w:p>
    <w:p w:rsidR="006D669C" w:rsidRPr="006F3433" w:rsidRDefault="006D669C" w:rsidP="00D60044">
      <w:pPr>
        <w:rPr>
          <w:b/>
          <w:lang w:val="en-CA"/>
        </w:rPr>
      </w:pPr>
    </w:p>
    <w:p w:rsidR="006D669C" w:rsidRDefault="006D669C" w:rsidP="00D60044">
      <w:pPr>
        <w:rPr>
          <w:b/>
          <w:lang w:val="en-CA"/>
        </w:rPr>
      </w:pPr>
    </w:p>
    <w:p w:rsidR="005B63BB" w:rsidRDefault="005B63BB" w:rsidP="00D60044">
      <w:pPr>
        <w:rPr>
          <w:b/>
          <w:lang w:val="en-CA"/>
        </w:rPr>
      </w:pPr>
    </w:p>
    <w:p w:rsidR="005B63BB" w:rsidRDefault="005B63BB" w:rsidP="00D60044">
      <w:pPr>
        <w:rPr>
          <w:b/>
          <w:lang w:val="en-CA"/>
        </w:rPr>
      </w:pPr>
    </w:p>
    <w:p w:rsidR="005B63BB" w:rsidRPr="006F3433" w:rsidRDefault="005B63BB" w:rsidP="00D60044">
      <w:pPr>
        <w:rPr>
          <w:b/>
          <w:lang w:val="en-CA"/>
        </w:rPr>
      </w:pPr>
    </w:p>
    <w:p w:rsidR="006D669C" w:rsidRPr="006F3433" w:rsidRDefault="006D669C" w:rsidP="00D60044">
      <w:pPr>
        <w:rPr>
          <w:b/>
          <w:lang w:val="en-CA"/>
        </w:rPr>
      </w:pPr>
    </w:p>
    <w:p w:rsidR="00D60044" w:rsidRPr="006F3433" w:rsidDel="004A045C" w:rsidRDefault="00D60044" w:rsidP="00D60044">
      <w:pPr>
        <w:rPr>
          <w:del w:id="99" w:author="anom" w:date="2013-04-24T20:33:00Z"/>
          <w:b/>
          <w:lang w:val="en-CA"/>
        </w:rPr>
      </w:pPr>
      <w:del w:id="100" w:author="anom" w:date="2013-04-24T20:33:00Z">
        <w:r w:rsidRPr="006F3433" w:rsidDel="004A045C">
          <w:rPr>
            <w:b/>
            <w:lang w:val="en-CA"/>
          </w:rPr>
          <w:delText xml:space="preserve">16. Make a </w:delText>
        </w:r>
        <w:r w:rsidR="005B63BB" w:rsidRPr="005D03E2" w:rsidDel="004A045C">
          <w:rPr>
            <w:b/>
            <w:u w:val="single"/>
            <w:lang w:val="en-CA"/>
          </w:rPr>
          <w:delText xml:space="preserve">line </w:delText>
        </w:r>
        <w:r w:rsidRPr="005D03E2" w:rsidDel="004A045C">
          <w:rPr>
            <w:b/>
            <w:u w:val="single"/>
            <w:lang w:val="en-CA"/>
          </w:rPr>
          <w:delText>graph</w:delText>
        </w:r>
        <w:r w:rsidRPr="006F3433" w:rsidDel="004A045C">
          <w:rPr>
            <w:b/>
            <w:lang w:val="en-CA"/>
          </w:rPr>
          <w:delText xml:space="preserve"> to show the following information:</w:delText>
        </w:r>
      </w:del>
    </w:p>
    <w:p w:rsidR="00D60044" w:rsidRPr="006F3433" w:rsidDel="004A045C" w:rsidRDefault="00D60044" w:rsidP="00D60044">
      <w:pPr>
        <w:rPr>
          <w:del w:id="101" w:author="anom" w:date="2013-04-24T20:33:00Z"/>
          <w:b/>
          <w:lang w:val="en-CA"/>
        </w:rPr>
      </w:pPr>
    </w:p>
    <w:p w:rsidR="00D60044" w:rsidRPr="006F3433" w:rsidDel="004A045C" w:rsidRDefault="00D60044" w:rsidP="00D60044">
      <w:pPr>
        <w:rPr>
          <w:del w:id="102" w:author="anom" w:date="2013-04-24T20:33:00Z"/>
          <w:b/>
          <w:lang w:val="en-CA"/>
        </w:rPr>
      </w:pPr>
      <w:del w:id="103" w:author="anom" w:date="2013-04-24T20:33:00Z">
        <w:r w:rsidRPr="006F3433" w:rsidDel="004A045C">
          <w:rPr>
            <w:b/>
            <w:lang w:val="en-CA"/>
          </w:rPr>
          <w:delText>HEATING CURVE OF WATER</w:delText>
        </w:r>
      </w:del>
    </w:p>
    <w:p w:rsidR="000C4FD8" w:rsidRPr="006F3433" w:rsidDel="004A045C" w:rsidRDefault="000C4FD8" w:rsidP="00D60044">
      <w:pPr>
        <w:rPr>
          <w:del w:id="104" w:author="anom" w:date="2013-04-24T20:33:00Z"/>
          <w:b/>
          <w:lang w:val="en-CA"/>
        </w:rPr>
      </w:pPr>
      <w:del w:id="105" w:author="anom" w:date="2013-04-24T20:33:00Z">
        <w:r w:rsidDel="004A045C">
          <w:rPr>
            <w:b/>
            <w:lang w:val="en-CA"/>
          </w:rPr>
          <w:tab/>
        </w:r>
        <w:r w:rsidDel="004A045C">
          <w:rPr>
            <w:b/>
            <w:lang w:val="en-CA"/>
          </w:rPr>
          <w:tab/>
        </w:r>
        <w:r w:rsidDel="004A045C">
          <w:rPr>
            <w:b/>
            <w:lang w:val="en-CA"/>
          </w:rPr>
          <w:tab/>
        </w:r>
        <w:r w:rsidR="006D669C" w:rsidRPr="006F3433" w:rsidDel="004A045C">
          <w:rPr>
            <w:b/>
            <w:lang w:val="en-CA"/>
          </w:rPr>
          <w:tab/>
        </w:r>
      </w:del>
    </w:p>
    <w:tbl>
      <w:tblPr>
        <w:tblStyle w:val="TableGrid"/>
        <w:tblW w:w="0" w:type="auto"/>
        <w:tblLook w:val="01E0"/>
      </w:tblPr>
      <w:tblGrid>
        <w:gridCol w:w="828"/>
        <w:gridCol w:w="1260"/>
      </w:tblGrid>
      <w:tr w:rsidR="000C4FD8" w:rsidRPr="006F3433" w:rsidDel="004A045C" w:rsidTr="00102E8F">
        <w:trPr>
          <w:trHeight w:val="242"/>
          <w:del w:id="106" w:author="anom" w:date="2013-04-24T20:33:00Z"/>
        </w:trPr>
        <w:tc>
          <w:tcPr>
            <w:tcW w:w="828" w:type="dxa"/>
          </w:tcPr>
          <w:p w:rsidR="000C4FD8" w:rsidRPr="006F3433" w:rsidDel="004A045C" w:rsidRDefault="000C4FD8" w:rsidP="00102E8F">
            <w:pPr>
              <w:rPr>
                <w:del w:id="107" w:author="anom" w:date="2013-04-24T20:33:00Z"/>
                <w:b/>
                <w:lang w:val="en-CA"/>
              </w:rPr>
            </w:pPr>
            <w:del w:id="108" w:author="anom" w:date="2013-04-24T20:33:00Z">
              <w:r w:rsidRPr="006F3433" w:rsidDel="004A045C">
                <w:rPr>
                  <w:b/>
                  <w:lang w:val="en-CA"/>
                </w:rPr>
                <w:delText>Time</w:delText>
              </w:r>
            </w:del>
          </w:p>
        </w:tc>
        <w:tc>
          <w:tcPr>
            <w:tcW w:w="1260" w:type="dxa"/>
          </w:tcPr>
          <w:p w:rsidR="000C4FD8" w:rsidRPr="006F3433" w:rsidDel="004A045C" w:rsidRDefault="000C4FD8" w:rsidP="00102E8F">
            <w:pPr>
              <w:rPr>
                <w:del w:id="109" w:author="anom" w:date="2013-04-24T20:33:00Z"/>
                <w:b/>
                <w:lang w:val="en-CA"/>
              </w:rPr>
            </w:pPr>
            <w:del w:id="110" w:author="anom" w:date="2013-04-24T20:33:00Z">
              <w:r w:rsidRPr="006F3433" w:rsidDel="004A045C">
                <w:rPr>
                  <w:b/>
                  <w:lang w:val="en-CA"/>
                </w:rPr>
                <w:delText>Temp(°C)</w:delText>
              </w:r>
            </w:del>
          </w:p>
        </w:tc>
      </w:tr>
      <w:tr w:rsidR="000C4FD8" w:rsidRPr="006F3433" w:rsidDel="004A045C" w:rsidTr="00102E8F">
        <w:trPr>
          <w:trHeight w:val="242"/>
          <w:del w:id="111" w:author="anom" w:date="2013-04-24T20:33:00Z"/>
        </w:trPr>
        <w:tc>
          <w:tcPr>
            <w:tcW w:w="828" w:type="dxa"/>
          </w:tcPr>
          <w:p w:rsidR="000C4FD8" w:rsidRPr="006F3433" w:rsidDel="004A045C" w:rsidRDefault="000C4FD8" w:rsidP="00102E8F">
            <w:pPr>
              <w:rPr>
                <w:del w:id="112" w:author="anom" w:date="2013-04-24T20:33:00Z"/>
                <w:b/>
                <w:lang w:val="en-CA"/>
              </w:rPr>
            </w:pPr>
            <w:del w:id="113" w:author="anom" w:date="2013-04-24T20:33:00Z">
              <w:r w:rsidRPr="006F3433" w:rsidDel="004A045C">
                <w:rPr>
                  <w:b/>
                  <w:lang w:val="en-CA"/>
                </w:rPr>
                <w:delText>0</w:delText>
              </w:r>
            </w:del>
          </w:p>
        </w:tc>
        <w:tc>
          <w:tcPr>
            <w:tcW w:w="1260" w:type="dxa"/>
          </w:tcPr>
          <w:p w:rsidR="000C4FD8" w:rsidRPr="006F3433" w:rsidDel="004A045C" w:rsidRDefault="000C4FD8" w:rsidP="00102E8F">
            <w:pPr>
              <w:rPr>
                <w:del w:id="114" w:author="anom" w:date="2013-04-24T20:33:00Z"/>
                <w:b/>
                <w:lang w:val="en-CA"/>
              </w:rPr>
            </w:pPr>
            <w:del w:id="115" w:author="anom" w:date="2013-04-24T20:33:00Z">
              <w:r w:rsidRPr="006F3433" w:rsidDel="004A045C">
                <w:rPr>
                  <w:b/>
                  <w:lang w:val="en-CA"/>
                </w:rPr>
                <w:delText>0</w:delText>
              </w:r>
            </w:del>
          </w:p>
        </w:tc>
      </w:tr>
      <w:tr w:rsidR="000C4FD8" w:rsidRPr="006F3433" w:rsidDel="004A045C" w:rsidTr="00102E8F">
        <w:trPr>
          <w:trHeight w:val="242"/>
          <w:del w:id="116" w:author="anom" w:date="2013-04-24T20:33:00Z"/>
        </w:trPr>
        <w:tc>
          <w:tcPr>
            <w:tcW w:w="828" w:type="dxa"/>
          </w:tcPr>
          <w:p w:rsidR="000C4FD8" w:rsidRPr="006F3433" w:rsidDel="004A045C" w:rsidRDefault="000C4FD8" w:rsidP="00102E8F">
            <w:pPr>
              <w:rPr>
                <w:del w:id="117" w:author="anom" w:date="2013-04-24T20:33:00Z"/>
                <w:b/>
                <w:lang w:val="en-CA"/>
              </w:rPr>
            </w:pPr>
            <w:del w:id="118" w:author="anom" w:date="2013-04-24T20:33:00Z">
              <w:r w:rsidRPr="006F3433" w:rsidDel="004A045C">
                <w:rPr>
                  <w:b/>
                  <w:lang w:val="en-CA"/>
                </w:rPr>
                <w:delText>1</w:delText>
              </w:r>
            </w:del>
          </w:p>
        </w:tc>
        <w:tc>
          <w:tcPr>
            <w:tcW w:w="1260" w:type="dxa"/>
          </w:tcPr>
          <w:p w:rsidR="000C4FD8" w:rsidRPr="006F3433" w:rsidDel="004A045C" w:rsidRDefault="000C4FD8" w:rsidP="00102E8F">
            <w:pPr>
              <w:rPr>
                <w:del w:id="119" w:author="anom" w:date="2013-04-24T20:33:00Z"/>
                <w:b/>
                <w:lang w:val="en-CA"/>
              </w:rPr>
            </w:pPr>
            <w:del w:id="120" w:author="anom" w:date="2013-04-24T20:33:00Z">
              <w:r w:rsidRPr="006F3433" w:rsidDel="004A045C">
                <w:rPr>
                  <w:b/>
                  <w:lang w:val="en-CA"/>
                </w:rPr>
                <w:delText>0</w:delText>
              </w:r>
            </w:del>
          </w:p>
        </w:tc>
      </w:tr>
      <w:tr w:rsidR="000C4FD8" w:rsidRPr="006F3433" w:rsidDel="004A045C" w:rsidTr="00102E8F">
        <w:trPr>
          <w:trHeight w:val="242"/>
          <w:del w:id="121" w:author="anom" w:date="2013-04-24T20:33:00Z"/>
        </w:trPr>
        <w:tc>
          <w:tcPr>
            <w:tcW w:w="828" w:type="dxa"/>
          </w:tcPr>
          <w:p w:rsidR="000C4FD8" w:rsidRPr="006F3433" w:rsidDel="004A045C" w:rsidRDefault="000C4FD8" w:rsidP="00102E8F">
            <w:pPr>
              <w:rPr>
                <w:del w:id="122" w:author="anom" w:date="2013-04-24T20:33:00Z"/>
                <w:b/>
                <w:lang w:val="en-CA"/>
              </w:rPr>
            </w:pPr>
            <w:del w:id="123" w:author="anom" w:date="2013-04-24T20:33:00Z">
              <w:r w:rsidRPr="006F3433" w:rsidDel="004A045C">
                <w:rPr>
                  <w:b/>
                  <w:lang w:val="en-CA"/>
                </w:rPr>
                <w:delText>2</w:delText>
              </w:r>
            </w:del>
          </w:p>
        </w:tc>
        <w:tc>
          <w:tcPr>
            <w:tcW w:w="1260" w:type="dxa"/>
          </w:tcPr>
          <w:p w:rsidR="000C4FD8" w:rsidRPr="006F3433" w:rsidDel="004A045C" w:rsidRDefault="000C4FD8" w:rsidP="00102E8F">
            <w:pPr>
              <w:rPr>
                <w:del w:id="124" w:author="anom" w:date="2013-04-24T20:33:00Z"/>
                <w:b/>
                <w:lang w:val="en-CA"/>
              </w:rPr>
            </w:pPr>
            <w:del w:id="125" w:author="anom" w:date="2013-04-24T20:33:00Z">
              <w:r w:rsidRPr="006F3433" w:rsidDel="004A045C">
                <w:rPr>
                  <w:b/>
                  <w:lang w:val="en-CA"/>
                </w:rPr>
                <w:delText>0</w:delText>
              </w:r>
            </w:del>
          </w:p>
        </w:tc>
      </w:tr>
      <w:tr w:rsidR="000C4FD8" w:rsidRPr="006F3433" w:rsidDel="004A045C" w:rsidTr="00102E8F">
        <w:trPr>
          <w:trHeight w:val="256"/>
          <w:del w:id="126" w:author="anom" w:date="2013-04-24T20:33:00Z"/>
        </w:trPr>
        <w:tc>
          <w:tcPr>
            <w:tcW w:w="828" w:type="dxa"/>
          </w:tcPr>
          <w:p w:rsidR="000C4FD8" w:rsidRPr="006F3433" w:rsidDel="004A045C" w:rsidRDefault="000C4FD8" w:rsidP="00102E8F">
            <w:pPr>
              <w:rPr>
                <w:del w:id="127" w:author="anom" w:date="2013-04-24T20:33:00Z"/>
                <w:b/>
                <w:lang w:val="en-CA"/>
              </w:rPr>
            </w:pPr>
            <w:del w:id="128" w:author="anom" w:date="2013-04-24T20:33:00Z">
              <w:r w:rsidRPr="006F3433" w:rsidDel="004A045C">
                <w:rPr>
                  <w:b/>
                  <w:lang w:val="en-CA"/>
                </w:rPr>
                <w:delText>3</w:delText>
              </w:r>
            </w:del>
          </w:p>
        </w:tc>
        <w:tc>
          <w:tcPr>
            <w:tcW w:w="1260" w:type="dxa"/>
          </w:tcPr>
          <w:p w:rsidR="000C4FD8" w:rsidRPr="006F3433" w:rsidDel="004A045C" w:rsidRDefault="000C4FD8" w:rsidP="00102E8F">
            <w:pPr>
              <w:rPr>
                <w:del w:id="129" w:author="anom" w:date="2013-04-24T20:33:00Z"/>
                <w:b/>
                <w:lang w:val="en-CA"/>
              </w:rPr>
            </w:pPr>
            <w:del w:id="130" w:author="anom" w:date="2013-04-24T20:33:00Z">
              <w:r w:rsidRPr="006F3433" w:rsidDel="004A045C">
                <w:rPr>
                  <w:b/>
                  <w:lang w:val="en-CA"/>
                </w:rPr>
                <w:delText>2</w:delText>
              </w:r>
            </w:del>
          </w:p>
        </w:tc>
      </w:tr>
      <w:tr w:rsidR="000C4FD8" w:rsidRPr="006F3433" w:rsidDel="004A045C" w:rsidTr="00102E8F">
        <w:trPr>
          <w:trHeight w:val="242"/>
          <w:del w:id="131" w:author="anom" w:date="2013-04-24T20:33:00Z"/>
        </w:trPr>
        <w:tc>
          <w:tcPr>
            <w:tcW w:w="828" w:type="dxa"/>
          </w:tcPr>
          <w:p w:rsidR="000C4FD8" w:rsidRPr="006F3433" w:rsidDel="004A045C" w:rsidRDefault="000C4FD8" w:rsidP="00102E8F">
            <w:pPr>
              <w:rPr>
                <w:del w:id="132" w:author="anom" w:date="2013-04-24T20:33:00Z"/>
                <w:b/>
                <w:lang w:val="en-CA"/>
              </w:rPr>
            </w:pPr>
            <w:del w:id="133" w:author="anom" w:date="2013-04-24T20:33:00Z">
              <w:r w:rsidRPr="006F3433" w:rsidDel="004A045C">
                <w:rPr>
                  <w:b/>
                  <w:lang w:val="en-CA"/>
                </w:rPr>
                <w:delText>4</w:delText>
              </w:r>
            </w:del>
          </w:p>
        </w:tc>
        <w:tc>
          <w:tcPr>
            <w:tcW w:w="1260" w:type="dxa"/>
          </w:tcPr>
          <w:p w:rsidR="000C4FD8" w:rsidRPr="006F3433" w:rsidDel="004A045C" w:rsidRDefault="000C4FD8" w:rsidP="00102E8F">
            <w:pPr>
              <w:rPr>
                <w:del w:id="134" w:author="anom" w:date="2013-04-24T20:33:00Z"/>
                <w:b/>
                <w:lang w:val="en-CA"/>
              </w:rPr>
            </w:pPr>
            <w:del w:id="135" w:author="anom" w:date="2013-04-24T20:33:00Z">
              <w:r w:rsidRPr="006F3433" w:rsidDel="004A045C">
                <w:rPr>
                  <w:b/>
                  <w:lang w:val="en-CA"/>
                </w:rPr>
                <w:delText>7</w:delText>
              </w:r>
            </w:del>
          </w:p>
        </w:tc>
      </w:tr>
      <w:tr w:rsidR="000C4FD8" w:rsidRPr="006F3433" w:rsidDel="004A045C" w:rsidTr="00102E8F">
        <w:trPr>
          <w:trHeight w:val="242"/>
          <w:del w:id="136" w:author="anom" w:date="2013-04-24T20:33:00Z"/>
        </w:trPr>
        <w:tc>
          <w:tcPr>
            <w:tcW w:w="828" w:type="dxa"/>
          </w:tcPr>
          <w:p w:rsidR="000C4FD8" w:rsidRPr="006F3433" w:rsidDel="004A045C" w:rsidRDefault="000C4FD8" w:rsidP="00102E8F">
            <w:pPr>
              <w:rPr>
                <w:del w:id="137" w:author="anom" w:date="2013-04-24T20:33:00Z"/>
                <w:b/>
                <w:lang w:val="en-CA"/>
              </w:rPr>
            </w:pPr>
            <w:del w:id="138" w:author="anom" w:date="2013-04-24T20:33:00Z">
              <w:r w:rsidRPr="006F3433" w:rsidDel="004A045C">
                <w:rPr>
                  <w:b/>
                  <w:lang w:val="en-CA"/>
                </w:rPr>
                <w:delText>5</w:delText>
              </w:r>
            </w:del>
          </w:p>
        </w:tc>
        <w:tc>
          <w:tcPr>
            <w:tcW w:w="1260" w:type="dxa"/>
          </w:tcPr>
          <w:p w:rsidR="000C4FD8" w:rsidRPr="006F3433" w:rsidDel="004A045C" w:rsidRDefault="000C4FD8" w:rsidP="00102E8F">
            <w:pPr>
              <w:rPr>
                <w:del w:id="139" w:author="anom" w:date="2013-04-24T20:33:00Z"/>
                <w:b/>
                <w:lang w:val="en-CA"/>
              </w:rPr>
            </w:pPr>
            <w:del w:id="140" w:author="anom" w:date="2013-04-24T20:33:00Z">
              <w:r w:rsidRPr="006F3433" w:rsidDel="004A045C">
                <w:rPr>
                  <w:b/>
                  <w:lang w:val="en-CA"/>
                </w:rPr>
                <w:delText>16</w:delText>
              </w:r>
            </w:del>
          </w:p>
        </w:tc>
      </w:tr>
      <w:tr w:rsidR="000C4FD8" w:rsidRPr="006F3433" w:rsidDel="004A045C" w:rsidTr="00102E8F">
        <w:trPr>
          <w:trHeight w:val="242"/>
          <w:del w:id="141" w:author="anom" w:date="2013-04-24T20:33:00Z"/>
        </w:trPr>
        <w:tc>
          <w:tcPr>
            <w:tcW w:w="828" w:type="dxa"/>
          </w:tcPr>
          <w:p w:rsidR="000C4FD8" w:rsidRPr="006F3433" w:rsidDel="004A045C" w:rsidRDefault="000C4FD8" w:rsidP="00102E8F">
            <w:pPr>
              <w:rPr>
                <w:del w:id="142" w:author="anom" w:date="2013-04-24T20:33:00Z"/>
                <w:b/>
                <w:lang w:val="en-CA"/>
              </w:rPr>
            </w:pPr>
            <w:del w:id="143" w:author="anom" w:date="2013-04-24T20:33:00Z">
              <w:r w:rsidRPr="006F3433" w:rsidDel="004A045C">
                <w:rPr>
                  <w:b/>
                  <w:lang w:val="en-CA"/>
                </w:rPr>
                <w:delText>6</w:delText>
              </w:r>
            </w:del>
          </w:p>
        </w:tc>
        <w:tc>
          <w:tcPr>
            <w:tcW w:w="1260" w:type="dxa"/>
          </w:tcPr>
          <w:p w:rsidR="000C4FD8" w:rsidRPr="006F3433" w:rsidDel="004A045C" w:rsidRDefault="000C4FD8" w:rsidP="00102E8F">
            <w:pPr>
              <w:rPr>
                <w:del w:id="144" w:author="anom" w:date="2013-04-24T20:33:00Z"/>
                <w:b/>
                <w:lang w:val="en-CA"/>
              </w:rPr>
            </w:pPr>
            <w:del w:id="145" w:author="anom" w:date="2013-04-24T20:33:00Z">
              <w:r w:rsidRPr="006F3433" w:rsidDel="004A045C">
                <w:rPr>
                  <w:b/>
                  <w:lang w:val="en-CA"/>
                </w:rPr>
                <w:delText>30</w:delText>
              </w:r>
            </w:del>
          </w:p>
        </w:tc>
      </w:tr>
      <w:tr w:rsidR="000C4FD8" w:rsidRPr="006F3433" w:rsidDel="004A045C" w:rsidTr="00102E8F">
        <w:trPr>
          <w:trHeight w:val="242"/>
          <w:del w:id="146" w:author="anom" w:date="2013-04-24T20:33:00Z"/>
        </w:trPr>
        <w:tc>
          <w:tcPr>
            <w:tcW w:w="828" w:type="dxa"/>
          </w:tcPr>
          <w:p w:rsidR="000C4FD8" w:rsidRPr="006F3433" w:rsidDel="004A045C" w:rsidRDefault="000C4FD8" w:rsidP="00102E8F">
            <w:pPr>
              <w:rPr>
                <w:del w:id="147" w:author="anom" w:date="2013-04-24T20:33:00Z"/>
                <w:b/>
                <w:lang w:val="en-CA"/>
              </w:rPr>
            </w:pPr>
            <w:del w:id="148" w:author="anom" w:date="2013-04-24T20:33:00Z">
              <w:r w:rsidRPr="006F3433" w:rsidDel="004A045C">
                <w:rPr>
                  <w:b/>
                  <w:lang w:val="en-CA"/>
                </w:rPr>
                <w:delText>7</w:delText>
              </w:r>
            </w:del>
          </w:p>
        </w:tc>
        <w:tc>
          <w:tcPr>
            <w:tcW w:w="1260" w:type="dxa"/>
          </w:tcPr>
          <w:p w:rsidR="000C4FD8" w:rsidRPr="006F3433" w:rsidDel="004A045C" w:rsidRDefault="000C4FD8" w:rsidP="00102E8F">
            <w:pPr>
              <w:rPr>
                <w:del w:id="149" w:author="anom" w:date="2013-04-24T20:33:00Z"/>
                <w:b/>
                <w:lang w:val="en-CA"/>
              </w:rPr>
            </w:pPr>
            <w:del w:id="150" w:author="anom" w:date="2013-04-24T20:33:00Z">
              <w:r w:rsidRPr="006F3433" w:rsidDel="004A045C">
                <w:rPr>
                  <w:b/>
                  <w:lang w:val="en-CA"/>
                </w:rPr>
                <w:delText>44</w:delText>
              </w:r>
            </w:del>
          </w:p>
        </w:tc>
      </w:tr>
      <w:tr w:rsidR="000C4FD8" w:rsidRPr="006F3433" w:rsidDel="004A045C" w:rsidTr="00102E8F">
        <w:trPr>
          <w:trHeight w:val="242"/>
          <w:del w:id="151" w:author="anom" w:date="2013-04-24T20:33:00Z"/>
        </w:trPr>
        <w:tc>
          <w:tcPr>
            <w:tcW w:w="828" w:type="dxa"/>
          </w:tcPr>
          <w:p w:rsidR="000C4FD8" w:rsidRPr="006F3433" w:rsidDel="004A045C" w:rsidRDefault="000C4FD8" w:rsidP="00102E8F">
            <w:pPr>
              <w:rPr>
                <w:del w:id="152" w:author="anom" w:date="2013-04-24T20:33:00Z"/>
                <w:b/>
                <w:lang w:val="en-CA"/>
              </w:rPr>
            </w:pPr>
            <w:del w:id="153" w:author="anom" w:date="2013-04-24T20:33:00Z">
              <w:r w:rsidRPr="006F3433" w:rsidDel="004A045C">
                <w:rPr>
                  <w:b/>
                  <w:lang w:val="en-CA"/>
                </w:rPr>
                <w:delText>8</w:delText>
              </w:r>
            </w:del>
          </w:p>
        </w:tc>
        <w:tc>
          <w:tcPr>
            <w:tcW w:w="1260" w:type="dxa"/>
          </w:tcPr>
          <w:p w:rsidR="000C4FD8" w:rsidRPr="006F3433" w:rsidDel="004A045C" w:rsidRDefault="000C4FD8" w:rsidP="00102E8F">
            <w:pPr>
              <w:rPr>
                <w:del w:id="154" w:author="anom" w:date="2013-04-24T20:33:00Z"/>
                <w:b/>
                <w:lang w:val="en-CA"/>
              </w:rPr>
            </w:pPr>
            <w:del w:id="155" w:author="anom" w:date="2013-04-24T20:33:00Z">
              <w:r w:rsidRPr="006F3433" w:rsidDel="004A045C">
                <w:rPr>
                  <w:b/>
                  <w:lang w:val="en-CA"/>
                </w:rPr>
                <w:delText>58</w:delText>
              </w:r>
            </w:del>
          </w:p>
        </w:tc>
      </w:tr>
      <w:tr w:rsidR="000C4FD8" w:rsidRPr="006F3433" w:rsidDel="004A045C" w:rsidTr="00102E8F">
        <w:trPr>
          <w:trHeight w:val="242"/>
          <w:del w:id="156" w:author="anom" w:date="2013-04-24T20:33:00Z"/>
        </w:trPr>
        <w:tc>
          <w:tcPr>
            <w:tcW w:w="828" w:type="dxa"/>
          </w:tcPr>
          <w:p w:rsidR="000C4FD8" w:rsidRPr="006F3433" w:rsidDel="004A045C" w:rsidRDefault="000C4FD8" w:rsidP="00102E8F">
            <w:pPr>
              <w:rPr>
                <w:del w:id="157" w:author="anom" w:date="2013-04-24T20:33:00Z"/>
                <w:b/>
                <w:lang w:val="en-CA"/>
              </w:rPr>
            </w:pPr>
            <w:del w:id="158" w:author="anom" w:date="2013-04-24T20:33:00Z">
              <w:r w:rsidRPr="006F3433" w:rsidDel="004A045C">
                <w:rPr>
                  <w:b/>
                  <w:lang w:val="en-CA"/>
                </w:rPr>
                <w:delText>9</w:delText>
              </w:r>
            </w:del>
          </w:p>
        </w:tc>
        <w:tc>
          <w:tcPr>
            <w:tcW w:w="1260" w:type="dxa"/>
          </w:tcPr>
          <w:p w:rsidR="000C4FD8" w:rsidRPr="006F3433" w:rsidDel="004A045C" w:rsidRDefault="000C4FD8" w:rsidP="00102E8F">
            <w:pPr>
              <w:rPr>
                <w:del w:id="159" w:author="anom" w:date="2013-04-24T20:33:00Z"/>
                <w:b/>
                <w:lang w:val="en-CA"/>
              </w:rPr>
            </w:pPr>
            <w:del w:id="160" w:author="anom" w:date="2013-04-24T20:33:00Z">
              <w:r w:rsidRPr="006F3433" w:rsidDel="004A045C">
                <w:rPr>
                  <w:b/>
                  <w:lang w:val="en-CA"/>
                </w:rPr>
                <w:delText>72</w:delText>
              </w:r>
            </w:del>
          </w:p>
        </w:tc>
      </w:tr>
      <w:tr w:rsidR="000C4FD8" w:rsidRPr="006F3433" w:rsidDel="004A045C" w:rsidTr="00102E8F">
        <w:trPr>
          <w:trHeight w:val="242"/>
          <w:del w:id="161" w:author="anom" w:date="2013-04-24T20:33:00Z"/>
        </w:trPr>
        <w:tc>
          <w:tcPr>
            <w:tcW w:w="828" w:type="dxa"/>
          </w:tcPr>
          <w:p w:rsidR="000C4FD8" w:rsidRPr="006F3433" w:rsidDel="004A045C" w:rsidRDefault="000C4FD8" w:rsidP="00102E8F">
            <w:pPr>
              <w:rPr>
                <w:del w:id="162" w:author="anom" w:date="2013-04-24T20:33:00Z"/>
                <w:b/>
                <w:lang w:val="en-CA"/>
              </w:rPr>
            </w:pPr>
            <w:del w:id="163" w:author="anom" w:date="2013-04-24T20:33:00Z">
              <w:r w:rsidRPr="006F3433" w:rsidDel="004A045C">
                <w:rPr>
                  <w:b/>
                  <w:lang w:val="en-CA"/>
                </w:rPr>
                <w:delText>10</w:delText>
              </w:r>
            </w:del>
          </w:p>
        </w:tc>
        <w:tc>
          <w:tcPr>
            <w:tcW w:w="1260" w:type="dxa"/>
          </w:tcPr>
          <w:p w:rsidR="000C4FD8" w:rsidRPr="006F3433" w:rsidDel="004A045C" w:rsidRDefault="000C4FD8" w:rsidP="00102E8F">
            <w:pPr>
              <w:rPr>
                <w:del w:id="164" w:author="anom" w:date="2013-04-24T20:33:00Z"/>
                <w:b/>
                <w:lang w:val="en-CA"/>
              </w:rPr>
            </w:pPr>
            <w:del w:id="165" w:author="anom" w:date="2013-04-24T20:33:00Z">
              <w:r w:rsidRPr="006F3433" w:rsidDel="004A045C">
                <w:rPr>
                  <w:b/>
                  <w:lang w:val="en-CA"/>
                </w:rPr>
                <w:delText>86</w:delText>
              </w:r>
            </w:del>
          </w:p>
        </w:tc>
      </w:tr>
      <w:tr w:rsidR="000C4FD8" w:rsidRPr="006F3433" w:rsidDel="004A045C" w:rsidTr="00102E8F">
        <w:trPr>
          <w:trHeight w:val="242"/>
          <w:del w:id="166" w:author="anom" w:date="2013-04-24T20:33:00Z"/>
        </w:trPr>
        <w:tc>
          <w:tcPr>
            <w:tcW w:w="828" w:type="dxa"/>
          </w:tcPr>
          <w:p w:rsidR="000C4FD8" w:rsidRPr="006F3433" w:rsidDel="004A045C" w:rsidRDefault="000C4FD8" w:rsidP="00102E8F">
            <w:pPr>
              <w:rPr>
                <w:del w:id="167" w:author="anom" w:date="2013-04-24T20:33:00Z"/>
                <w:b/>
                <w:lang w:val="en-CA"/>
              </w:rPr>
            </w:pPr>
            <w:del w:id="168" w:author="anom" w:date="2013-04-24T20:33:00Z">
              <w:r w:rsidRPr="006F3433" w:rsidDel="004A045C">
                <w:rPr>
                  <w:b/>
                  <w:lang w:val="en-CA"/>
                </w:rPr>
                <w:delText>11</w:delText>
              </w:r>
            </w:del>
          </w:p>
        </w:tc>
        <w:tc>
          <w:tcPr>
            <w:tcW w:w="1260" w:type="dxa"/>
          </w:tcPr>
          <w:p w:rsidR="000C4FD8" w:rsidRPr="006F3433" w:rsidDel="004A045C" w:rsidRDefault="000C4FD8" w:rsidP="00102E8F">
            <w:pPr>
              <w:rPr>
                <w:del w:id="169" w:author="anom" w:date="2013-04-24T20:33:00Z"/>
                <w:b/>
                <w:lang w:val="en-CA"/>
              </w:rPr>
            </w:pPr>
            <w:del w:id="170" w:author="anom" w:date="2013-04-24T20:33:00Z">
              <w:r w:rsidRPr="006F3433" w:rsidDel="004A045C">
                <w:rPr>
                  <w:b/>
                  <w:lang w:val="en-CA"/>
                </w:rPr>
                <w:delText>97</w:delText>
              </w:r>
            </w:del>
          </w:p>
        </w:tc>
      </w:tr>
      <w:tr w:rsidR="000C4FD8" w:rsidRPr="006F3433" w:rsidDel="004A045C" w:rsidTr="00102E8F">
        <w:trPr>
          <w:trHeight w:val="242"/>
          <w:del w:id="171" w:author="anom" w:date="2013-04-24T20:33:00Z"/>
        </w:trPr>
        <w:tc>
          <w:tcPr>
            <w:tcW w:w="828" w:type="dxa"/>
          </w:tcPr>
          <w:p w:rsidR="000C4FD8" w:rsidRPr="006F3433" w:rsidDel="004A045C" w:rsidRDefault="000C4FD8" w:rsidP="00102E8F">
            <w:pPr>
              <w:rPr>
                <w:del w:id="172" w:author="anom" w:date="2013-04-24T20:33:00Z"/>
                <w:b/>
                <w:lang w:val="en-CA"/>
              </w:rPr>
            </w:pPr>
            <w:del w:id="173" w:author="anom" w:date="2013-04-24T20:33:00Z">
              <w:r w:rsidRPr="006F3433" w:rsidDel="004A045C">
                <w:rPr>
                  <w:b/>
                  <w:lang w:val="en-CA"/>
                </w:rPr>
                <w:delText>12</w:delText>
              </w:r>
            </w:del>
          </w:p>
        </w:tc>
        <w:tc>
          <w:tcPr>
            <w:tcW w:w="1260" w:type="dxa"/>
          </w:tcPr>
          <w:p w:rsidR="000C4FD8" w:rsidRPr="006F3433" w:rsidDel="004A045C" w:rsidRDefault="000C4FD8" w:rsidP="00102E8F">
            <w:pPr>
              <w:rPr>
                <w:del w:id="174" w:author="anom" w:date="2013-04-24T20:33:00Z"/>
                <w:b/>
                <w:lang w:val="en-CA"/>
              </w:rPr>
            </w:pPr>
            <w:del w:id="175" w:author="anom" w:date="2013-04-24T20:33:00Z">
              <w:r w:rsidRPr="006F3433" w:rsidDel="004A045C">
                <w:rPr>
                  <w:b/>
                  <w:lang w:val="en-CA"/>
                </w:rPr>
                <w:delText>100</w:delText>
              </w:r>
            </w:del>
          </w:p>
        </w:tc>
      </w:tr>
      <w:tr w:rsidR="000C4FD8" w:rsidRPr="006F3433" w:rsidDel="004A045C" w:rsidTr="00102E8F">
        <w:trPr>
          <w:trHeight w:val="242"/>
          <w:del w:id="176" w:author="anom" w:date="2013-04-24T20:33:00Z"/>
        </w:trPr>
        <w:tc>
          <w:tcPr>
            <w:tcW w:w="828" w:type="dxa"/>
          </w:tcPr>
          <w:p w:rsidR="000C4FD8" w:rsidRPr="006F3433" w:rsidDel="004A045C" w:rsidRDefault="000C4FD8" w:rsidP="00102E8F">
            <w:pPr>
              <w:rPr>
                <w:del w:id="177" w:author="anom" w:date="2013-04-24T20:33:00Z"/>
                <w:b/>
                <w:lang w:val="en-CA"/>
              </w:rPr>
            </w:pPr>
            <w:del w:id="178" w:author="anom" w:date="2013-04-24T20:33:00Z">
              <w:r w:rsidRPr="006F3433" w:rsidDel="004A045C">
                <w:rPr>
                  <w:b/>
                  <w:lang w:val="en-CA"/>
                </w:rPr>
                <w:delText>13</w:delText>
              </w:r>
            </w:del>
          </w:p>
        </w:tc>
        <w:tc>
          <w:tcPr>
            <w:tcW w:w="1260" w:type="dxa"/>
          </w:tcPr>
          <w:p w:rsidR="000C4FD8" w:rsidRPr="006F3433" w:rsidDel="004A045C" w:rsidRDefault="000C4FD8" w:rsidP="00102E8F">
            <w:pPr>
              <w:rPr>
                <w:del w:id="179" w:author="anom" w:date="2013-04-24T20:33:00Z"/>
                <w:b/>
                <w:lang w:val="en-CA"/>
              </w:rPr>
            </w:pPr>
            <w:del w:id="180" w:author="anom" w:date="2013-04-24T20:33:00Z">
              <w:r w:rsidRPr="006F3433" w:rsidDel="004A045C">
                <w:rPr>
                  <w:b/>
                  <w:lang w:val="en-CA"/>
                </w:rPr>
                <w:delText>100</w:delText>
              </w:r>
            </w:del>
          </w:p>
        </w:tc>
      </w:tr>
      <w:tr w:rsidR="000C4FD8" w:rsidRPr="006F3433" w:rsidDel="004A045C" w:rsidTr="00102E8F">
        <w:trPr>
          <w:trHeight w:val="256"/>
          <w:del w:id="181" w:author="anom" w:date="2013-04-24T20:33:00Z"/>
        </w:trPr>
        <w:tc>
          <w:tcPr>
            <w:tcW w:w="828" w:type="dxa"/>
          </w:tcPr>
          <w:p w:rsidR="000C4FD8" w:rsidRPr="006F3433" w:rsidDel="004A045C" w:rsidRDefault="000C4FD8" w:rsidP="00102E8F">
            <w:pPr>
              <w:rPr>
                <w:del w:id="182" w:author="anom" w:date="2013-04-24T20:33:00Z"/>
                <w:b/>
                <w:lang w:val="en-CA"/>
              </w:rPr>
            </w:pPr>
            <w:del w:id="183" w:author="anom" w:date="2013-04-24T20:33:00Z">
              <w:r w:rsidRPr="006F3433" w:rsidDel="004A045C">
                <w:rPr>
                  <w:b/>
                  <w:lang w:val="en-CA"/>
                </w:rPr>
                <w:delText>14</w:delText>
              </w:r>
            </w:del>
          </w:p>
        </w:tc>
        <w:tc>
          <w:tcPr>
            <w:tcW w:w="1260" w:type="dxa"/>
          </w:tcPr>
          <w:p w:rsidR="000C4FD8" w:rsidRPr="006F3433" w:rsidDel="004A045C" w:rsidRDefault="000C4FD8" w:rsidP="00102E8F">
            <w:pPr>
              <w:rPr>
                <w:del w:id="184" w:author="anom" w:date="2013-04-24T20:33:00Z"/>
                <w:b/>
                <w:lang w:val="en-CA"/>
              </w:rPr>
            </w:pPr>
            <w:del w:id="185" w:author="anom" w:date="2013-04-24T20:33:00Z">
              <w:r w:rsidRPr="006F3433" w:rsidDel="004A045C">
                <w:rPr>
                  <w:b/>
                  <w:lang w:val="en-CA"/>
                </w:rPr>
                <w:delText>100</w:delText>
              </w:r>
            </w:del>
          </w:p>
        </w:tc>
      </w:tr>
    </w:tbl>
    <w:p w:rsidR="00D60044" w:rsidRPr="006F3433" w:rsidDel="004A045C" w:rsidRDefault="00D60044" w:rsidP="00D60044">
      <w:pPr>
        <w:rPr>
          <w:del w:id="186" w:author="anom" w:date="2013-04-24T20:33:00Z"/>
          <w:b/>
          <w:lang w:val="en-CA"/>
        </w:rPr>
      </w:pPr>
    </w:p>
    <w:p w:rsidR="000C4FD8" w:rsidRPr="006F3433" w:rsidDel="004A045C" w:rsidRDefault="005B63BB" w:rsidP="00D60044">
      <w:pPr>
        <w:rPr>
          <w:del w:id="187" w:author="anom" w:date="2013-04-24T20:33:00Z"/>
          <w:b/>
          <w:lang w:val="en-CA"/>
        </w:rPr>
      </w:pPr>
      <w:del w:id="188" w:author="anom" w:date="2013-04-24T20:33:00Z">
        <w:r w:rsidDel="004A045C">
          <w:rPr>
            <w:b/>
            <w:lang w:val="en-CA"/>
          </w:rPr>
          <w:tab/>
        </w:r>
        <w:r w:rsidDel="004A045C">
          <w:rPr>
            <w:b/>
            <w:lang w:val="en-CA"/>
          </w:rPr>
          <w:tab/>
        </w:r>
      </w:del>
    </w:p>
    <w:tbl>
      <w:tblPr>
        <w:tblStyle w:val="TableGrid"/>
        <w:tblW w:w="0" w:type="auto"/>
        <w:tblLook w:val="01E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0C4FD8" w:rsidDel="004A045C" w:rsidTr="00102E8F">
        <w:trPr>
          <w:trHeight w:val="288"/>
          <w:del w:id="189" w:author="anom" w:date="2013-04-24T20:33:00Z"/>
        </w:trPr>
        <w:tc>
          <w:tcPr>
            <w:tcW w:w="288" w:type="dxa"/>
          </w:tcPr>
          <w:p w:rsidR="000C4FD8" w:rsidDel="004A045C" w:rsidRDefault="000C4FD8" w:rsidP="00102E8F">
            <w:pPr>
              <w:rPr>
                <w:del w:id="190" w:author="anom" w:date="2013-04-24T20:33:00Z"/>
                <w:b/>
                <w:lang w:val="en-CA"/>
              </w:rPr>
            </w:pPr>
          </w:p>
        </w:tc>
        <w:tc>
          <w:tcPr>
            <w:tcW w:w="288" w:type="dxa"/>
          </w:tcPr>
          <w:p w:rsidR="000C4FD8" w:rsidDel="004A045C" w:rsidRDefault="000C4FD8" w:rsidP="00102E8F">
            <w:pPr>
              <w:rPr>
                <w:del w:id="191" w:author="anom" w:date="2013-04-24T20:33:00Z"/>
                <w:b/>
                <w:lang w:val="en-CA"/>
              </w:rPr>
            </w:pPr>
          </w:p>
        </w:tc>
        <w:tc>
          <w:tcPr>
            <w:tcW w:w="288" w:type="dxa"/>
          </w:tcPr>
          <w:p w:rsidR="000C4FD8" w:rsidDel="004A045C" w:rsidRDefault="000C4FD8" w:rsidP="00102E8F">
            <w:pPr>
              <w:rPr>
                <w:del w:id="192" w:author="anom" w:date="2013-04-24T20:33:00Z"/>
                <w:b/>
                <w:lang w:val="en-CA"/>
              </w:rPr>
            </w:pPr>
          </w:p>
        </w:tc>
        <w:tc>
          <w:tcPr>
            <w:tcW w:w="288" w:type="dxa"/>
          </w:tcPr>
          <w:p w:rsidR="000C4FD8" w:rsidDel="004A045C" w:rsidRDefault="000C4FD8" w:rsidP="00102E8F">
            <w:pPr>
              <w:rPr>
                <w:del w:id="193" w:author="anom" w:date="2013-04-24T20:33:00Z"/>
                <w:b/>
                <w:lang w:val="en-CA"/>
              </w:rPr>
            </w:pPr>
          </w:p>
        </w:tc>
        <w:tc>
          <w:tcPr>
            <w:tcW w:w="288" w:type="dxa"/>
          </w:tcPr>
          <w:p w:rsidR="000C4FD8" w:rsidDel="004A045C" w:rsidRDefault="000C4FD8" w:rsidP="00102E8F">
            <w:pPr>
              <w:rPr>
                <w:del w:id="194" w:author="anom" w:date="2013-04-24T20:33:00Z"/>
                <w:b/>
                <w:lang w:val="en-CA"/>
              </w:rPr>
            </w:pPr>
          </w:p>
        </w:tc>
        <w:tc>
          <w:tcPr>
            <w:tcW w:w="288" w:type="dxa"/>
          </w:tcPr>
          <w:p w:rsidR="000C4FD8" w:rsidDel="004A045C" w:rsidRDefault="000C4FD8" w:rsidP="00102E8F">
            <w:pPr>
              <w:rPr>
                <w:del w:id="195" w:author="anom" w:date="2013-04-24T20:33:00Z"/>
                <w:b/>
                <w:lang w:val="en-CA"/>
              </w:rPr>
            </w:pPr>
          </w:p>
        </w:tc>
        <w:tc>
          <w:tcPr>
            <w:tcW w:w="288" w:type="dxa"/>
          </w:tcPr>
          <w:p w:rsidR="000C4FD8" w:rsidDel="004A045C" w:rsidRDefault="000C4FD8" w:rsidP="00102E8F">
            <w:pPr>
              <w:rPr>
                <w:del w:id="196" w:author="anom" w:date="2013-04-24T20:33:00Z"/>
                <w:b/>
                <w:lang w:val="en-CA"/>
              </w:rPr>
            </w:pPr>
          </w:p>
        </w:tc>
        <w:tc>
          <w:tcPr>
            <w:tcW w:w="288" w:type="dxa"/>
          </w:tcPr>
          <w:p w:rsidR="000C4FD8" w:rsidDel="004A045C" w:rsidRDefault="000C4FD8" w:rsidP="00102E8F">
            <w:pPr>
              <w:rPr>
                <w:del w:id="197" w:author="anom" w:date="2013-04-24T20:33:00Z"/>
                <w:b/>
                <w:lang w:val="en-CA"/>
              </w:rPr>
            </w:pPr>
          </w:p>
        </w:tc>
        <w:tc>
          <w:tcPr>
            <w:tcW w:w="288" w:type="dxa"/>
          </w:tcPr>
          <w:p w:rsidR="000C4FD8" w:rsidDel="004A045C" w:rsidRDefault="000C4FD8" w:rsidP="00102E8F">
            <w:pPr>
              <w:rPr>
                <w:del w:id="198" w:author="anom" w:date="2013-04-24T20:33:00Z"/>
                <w:b/>
                <w:lang w:val="en-CA"/>
              </w:rPr>
            </w:pPr>
          </w:p>
        </w:tc>
        <w:tc>
          <w:tcPr>
            <w:tcW w:w="288" w:type="dxa"/>
          </w:tcPr>
          <w:p w:rsidR="000C4FD8" w:rsidDel="004A045C" w:rsidRDefault="000C4FD8" w:rsidP="00102E8F">
            <w:pPr>
              <w:rPr>
                <w:del w:id="199" w:author="anom" w:date="2013-04-24T20:33:00Z"/>
                <w:b/>
                <w:lang w:val="en-CA"/>
              </w:rPr>
            </w:pPr>
          </w:p>
        </w:tc>
        <w:tc>
          <w:tcPr>
            <w:tcW w:w="288" w:type="dxa"/>
          </w:tcPr>
          <w:p w:rsidR="000C4FD8" w:rsidDel="004A045C" w:rsidRDefault="000C4FD8" w:rsidP="00102E8F">
            <w:pPr>
              <w:rPr>
                <w:del w:id="200" w:author="anom" w:date="2013-04-24T20:33:00Z"/>
                <w:b/>
                <w:lang w:val="en-CA"/>
              </w:rPr>
            </w:pPr>
          </w:p>
        </w:tc>
        <w:tc>
          <w:tcPr>
            <w:tcW w:w="288" w:type="dxa"/>
          </w:tcPr>
          <w:p w:rsidR="000C4FD8" w:rsidDel="004A045C" w:rsidRDefault="000C4FD8" w:rsidP="00102E8F">
            <w:pPr>
              <w:rPr>
                <w:del w:id="201" w:author="anom" w:date="2013-04-24T20:33:00Z"/>
                <w:b/>
                <w:lang w:val="en-CA"/>
              </w:rPr>
            </w:pPr>
          </w:p>
        </w:tc>
        <w:tc>
          <w:tcPr>
            <w:tcW w:w="288" w:type="dxa"/>
          </w:tcPr>
          <w:p w:rsidR="000C4FD8" w:rsidDel="004A045C" w:rsidRDefault="000C4FD8" w:rsidP="00102E8F">
            <w:pPr>
              <w:rPr>
                <w:del w:id="202" w:author="anom" w:date="2013-04-24T20:33:00Z"/>
                <w:b/>
                <w:lang w:val="en-CA"/>
              </w:rPr>
            </w:pPr>
          </w:p>
        </w:tc>
        <w:tc>
          <w:tcPr>
            <w:tcW w:w="288" w:type="dxa"/>
          </w:tcPr>
          <w:p w:rsidR="000C4FD8" w:rsidDel="004A045C" w:rsidRDefault="000C4FD8" w:rsidP="00102E8F">
            <w:pPr>
              <w:rPr>
                <w:del w:id="203" w:author="anom" w:date="2013-04-24T20:33:00Z"/>
                <w:b/>
                <w:lang w:val="en-CA"/>
              </w:rPr>
            </w:pPr>
          </w:p>
        </w:tc>
        <w:tc>
          <w:tcPr>
            <w:tcW w:w="288" w:type="dxa"/>
          </w:tcPr>
          <w:p w:rsidR="000C4FD8" w:rsidDel="004A045C" w:rsidRDefault="000C4FD8" w:rsidP="00102E8F">
            <w:pPr>
              <w:rPr>
                <w:del w:id="204" w:author="anom" w:date="2013-04-24T20:33:00Z"/>
                <w:b/>
                <w:lang w:val="en-CA"/>
              </w:rPr>
            </w:pPr>
          </w:p>
        </w:tc>
        <w:tc>
          <w:tcPr>
            <w:tcW w:w="288" w:type="dxa"/>
          </w:tcPr>
          <w:p w:rsidR="000C4FD8" w:rsidDel="004A045C" w:rsidRDefault="000C4FD8" w:rsidP="00102E8F">
            <w:pPr>
              <w:rPr>
                <w:del w:id="205" w:author="anom" w:date="2013-04-24T20:33:00Z"/>
                <w:b/>
                <w:lang w:val="en-CA"/>
              </w:rPr>
            </w:pPr>
          </w:p>
        </w:tc>
        <w:tc>
          <w:tcPr>
            <w:tcW w:w="288" w:type="dxa"/>
          </w:tcPr>
          <w:p w:rsidR="000C4FD8" w:rsidDel="004A045C" w:rsidRDefault="000C4FD8" w:rsidP="00102E8F">
            <w:pPr>
              <w:rPr>
                <w:del w:id="206" w:author="anom" w:date="2013-04-24T20:33:00Z"/>
                <w:b/>
                <w:lang w:val="en-CA"/>
              </w:rPr>
            </w:pPr>
          </w:p>
        </w:tc>
        <w:tc>
          <w:tcPr>
            <w:tcW w:w="288" w:type="dxa"/>
          </w:tcPr>
          <w:p w:rsidR="000C4FD8" w:rsidDel="004A045C" w:rsidRDefault="000C4FD8" w:rsidP="00102E8F">
            <w:pPr>
              <w:rPr>
                <w:del w:id="207" w:author="anom" w:date="2013-04-24T20:33:00Z"/>
                <w:b/>
                <w:lang w:val="en-CA"/>
              </w:rPr>
            </w:pPr>
          </w:p>
        </w:tc>
        <w:tc>
          <w:tcPr>
            <w:tcW w:w="288" w:type="dxa"/>
          </w:tcPr>
          <w:p w:rsidR="000C4FD8" w:rsidDel="004A045C" w:rsidRDefault="000C4FD8" w:rsidP="00102E8F">
            <w:pPr>
              <w:rPr>
                <w:del w:id="208" w:author="anom" w:date="2013-04-24T20:33:00Z"/>
                <w:b/>
                <w:lang w:val="en-CA"/>
              </w:rPr>
            </w:pPr>
          </w:p>
        </w:tc>
        <w:tc>
          <w:tcPr>
            <w:tcW w:w="288" w:type="dxa"/>
          </w:tcPr>
          <w:p w:rsidR="000C4FD8" w:rsidDel="004A045C" w:rsidRDefault="000C4FD8" w:rsidP="00102E8F">
            <w:pPr>
              <w:rPr>
                <w:del w:id="209" w:author="anom" w:date="2013-04-24T20:33:00Z"/>
                <w:b/>
                <w:lang w:val="en-CA"/>
              </w:rPr>
            </w:pPr>
          </w:p>
        </w:tc>
        <w:tc>
          <w:tcPr>
            <w:tcW w:w="288" w:type="dxa"/>
          </w:tcPr>
          <w:p w:rsidR="000C4FD8" w:rsidDel="004A045C" w:rsidRDefault="000C4FD8" w:rsidP="00102E8F">
            <w:pPr>
              <w:rPr>
                <w:del w:id="210" w:author="anom" w:date="2013-04-24T20:33:00Z"/>
                <w:b/>
                <w:lang w:val="en-CA"/>
              </w:rPr>
            </w:pPr>
          </w:p>
        </w:tc>
        <w:tc>
          <w:tcPr>
            <w:tcW w:w="288" w:type="dxa"/>
          </w:tcPr>
          <w:p w:rsidR="000C4FD8" w:rsidDel="004A045C" w:rsidRDefault="000C4FD8" w:rsidP="00102E8F">
            <w:pPr>
              <w:rPr>
                <w:del w:id="211" w:author="anom" w:date="2013-04-24T20:33:00Z"/>
                <w:b/>
                <w:lang w:val="en-CA"/>
              </w:rPr>
            </w:pPr>
          </w:p>
        </w:tc>
      </w:tr>
      <w:tr w:rsidR="000C4FD8" w:rsidDel="004A045C" w:rsidTr="00102E8F">
        <w:trPr>
          <w:trHeight w:val="288"/>
          <w:del w:id="212" w:author="anom" w:date="2013-04-24T20:33:00Z"/>
        </w:trPr>
        <w:tc>
          <w:tcPr>
            <w:tcW w:w="288" w:type="dxa"/>
          </w:tcPr>
          <w:p w:rsidR="000C4FD8" w:rsidDel="004A045C" w:rsidRDefault="000C4FD8" w:rsidP="00102E8F">
            <w:pPr>
              <w:rPr>
                <w:del w:id="213" w:author="anom" w:date="2013-04-24T20:33:00Z"/>
                <w:b/>
                <w:lang w:val="en-CA"/>
              </w:rPr>
            </w:pPr>
          </w:p>
        </w:tc>
        <w:tc>
          <w:tcPr>
            <w:tcW w:w="288" w:type="dxa"/>
          </w:tcPr>
          <w:p w:rsidR="000C4FD8" w:rsidDel="004A045C" w:rsidRDefault="000C4FD8" w:rsidP="00102E8F">
            <w:pPr>
              <w:rPr>
                <w:del w:id="214" w:author="anom" w:date="2013-04-24T20:33:00Z"/>
                <w:b/>
                <w:lang w:val="en-CA"/>
              </w:rPr>
            </w:pPr>
          </w:p>
        </w:tc>
        <w:tc>
          <w:tcPr>
            <w:tcW w:w="288" w:type="dxa"/>
          </w:tcPr>
          <w:p w:rsidR="000C4FD8" w:rsidDel="004A045C" w:rsidRDefault="000C4FD8" w:rsidP="00102E8F">
            <w:pPr>
              <w:rPr>
                <w:del w:id="215" w:author="anom" w:date="2013-04-24T20:33:00Z"/>
                <w:b/>
                <w:lang w:val="en-CA"/>
              </w:rPr>
            </w:pPr>
          </w:p>
        </w:tc>
        <w:tc>
          <w:tcPr>
            <w:tcW w:w="288" w:type="dxa"/>
          </w:tcPr>
          <w:p w:rsidR="000C4FD8" w:rsidDel="004A045C" w:rsidRDefault="000C4FD8" w:rsidP="00102E8F">
            <w:pPr>
              <w:rPr>
                <w:del w:id="216" w:author="anom" w:date="2013-04-24T20:33:00Z"/>
                <w:b/>
                <w:lang w:val="en-CA"/>
              </w:rPr>
            </w:pPr>
          </w:p>
        </w:tc>
        <w:tc>
          <w:tcPr>
            <w:tcW w:w="288" w:type="dxa"/>
          </w:tcPr>
          <w:p w:rsidR="000C4FD8" w:rsidDel="004A045C" w:rsidRDefault="000C4FD8" w:rsidP="00102E8F">
            <w:pPr>
              <w:rPr>
                <w:del w:id="217" w:author="anom" w:date="2013-04-24T20:33:00Z"/>
                <w:b/>
                <w:lang w:val="en-CA"/>
              </w:rPr>
            </w:pPr>
          </w:p>
        </w:tc>
        <w:tc>
          <w:tcPr>
            <w:tcW w:w="288" w:type="dxa"/>
          </w:tcPr>
          <w:p w:rsidR="000C4FD8" w:rsidDel="004A045C" w:rsidRDefault="000C4FD8" w:rsidP="00102E8F">
            <w:pPr>
              <w:rPr>
                <w:del w:id="218" w:author="anom" w:date="2013-04-24T20:33:00Z"/>
                <w:b/>
                <w:lang w:val="en-CA"/>
              </w:rPr>
            </w:pPr>
          </w:p>
        </w:tc>
        <w:tc>
          <w:tcPr>
            <w:tcW w:w="288" w:type="dxa"/>
          </w:tcPr>
          <w:p w:rsidR="000C4FD8" w:rsidDel="004A045C" w:rsidRDefault="000C4FD8" w:rsidP="00102E8F">
            <w:pPr>
              <w:rPr>
                <w:del w:id="219" w:author="anom" w:date="2013-04-24T20:33:00Z"/>
                <w:b/>
                <w:lang w:val="en-CA"/>
              </w:rPr>
            </w:pPr>
          </w:p>
        </w:tc>
        <w:tc>
          <w:tcPr>
            <w:tcW w:w="288" w:type="dxa"/>
          </w:tcPr>
          <w:p w:rsidR="000C4FD8" w:rsidDel="004A045C" w:rsidRDefault="000C4FD8" w:rsidP="00102E8F">
            <w:pPr>
              <w:rPr>
                <w:del w:id="220" w:author="anom" w:date="2013-04-24T20:33:00Z"/>
                <w:b/>
                <w:lang w:val="en-CA"/>
              </w:rPr>
            </w:pPr>
          </w:p>
        </w:tc>
        <w:tc>
          <w:tcPr>
            <w:tcW w:w="288" w:type="dxa"/>
          </w:tcPr>
          <w:p w:rsidR="000C4FD8" w:rsidDel="004A045C" w:rsidRDefault="000C4FD8" w:rsidP="00102E8F">
            <w:pPr>
              <w:rPr>
                <w:del w:id="221" w:author="anom" w:date="2013-04-24T20:33:00Z"/>
                <w:b/>
                <w:lang w:val="en-CA"/>
              </w:rPr>
            </w:pPr>
          </w:p>
        </w:tc>
        <w:tc>
          <w:tcPr>
            <w:tcW w:w="288" w:type="dxa"/>
          </w:tcPr>
          <w:p w:rsidR="000C4FD8" w:rsidDel="004A045C" w:rsidRDefault="000C4FD8" w:rsidP="00102E8F">
            <w:pPr>
              <w:rPr>
                <w:del w:id="222" w:author="anom" w:date="2013-04-24T20:33:00Z"/>
                <w:b/>
                <w:lang w:val="en-CA"/>
              </w:rPr>
            </w:pPr>
          </w:p>
        </w:tc>
        <w:tc>
          <w:tcPr>
            <w:tcW w:w="288" w:type="dxa"/>
          </w:tcPr>
          <w:p w:rsidR="000C4FD8" w:rsidDel="004A045C" w:rsidRDefault="000C4FD8" w:rsidP="00102E8F">
            <w:pPr>
              <w:rPr>
                <w:del w:id="223" w:author="anom" w:date="2013-04-24T20:33:00Z"/>
                <w:b/>
                <w:lang w:val="en-CA"/>
              </w:rPr>
            </w:pPr>
          </w:p>
        </w:tc>
        <w:tc>
          <w:tcPr>
            <w:tcW w:w="288" w:type="dxa"/>
          </w:tcPr>
          <w:p w:rsidR="000C4FD8" w:rsidDel="004A045C" w:rsidRDefault="000C4FD8" w:rsidP="00102E8F">
            <w:pPr>
              <w:rPr>
                <w:del w:id="224" w:author="anom" w:date="2013-04-24T20:33:00Z"/>
                <w:b/>
                <w:lang w:val="en-CA"/>
              </w:rPr>
            </w:pPr>
          </w:p>
        </w:tc>
        <w:tc>
          <w:tcPr>
            <w:tcW w:w="288" w:type="dxa"/>
          </w:tcPr>
          <w:p w:rsidR="000C4FD8" w:rsidDel="004A045C" w:rsidRDefault="000C4FD8" w:rsidP="00102E8F">
            <w:pPr>
              <w:rPr>
                <w:del w:id="225" w:author="anom" w:date="2013-04-24T20:33:00Z"/>
                <w:b/>
                <w:lang w:val="en-CA"/>
              </w:rPr>
            </w:pPr>
          </w:p>
        </w:tc>
        <w:tc>
          <w:tcPr>
            <w:tcW w:w="288" w:type="dxa"/>
          </w:tcPr>
          <w:p w:rsidR="000C4FD8" w:rsidDel="004A045C" w:rsidRDefault="000C4FD8" w:rsidP="00102E8F">
            <w:pPr>
              <w:rPr>
                <w:del w:id="226" w:author="anom" w:date="2013-04-24T20:33:00Z"/>
                <w:b/>
                <w:lang w:val="en-CA"/>
              </w:rPr>
            </w:pPr>
          </w:p>
        </w:tc>
        <w:tc>
          <w:tcPr>
            <w:tcW w:w="288" w:type="dxa"/>
          </w:tcPr>
          <w:p w:rsidR="000C4FD8" w:rsidDel="004A045C" w:rsidRDefault="000C4FD8" w:rsidP="00102E8F">
            <w:pPr>
              <w:rPr>
                <w:del w:id="227" w:author="anom" w:date="2013-04-24T20:33:00Z"/>
                <w:b/>
                <w:lang w:val="en-CA"/>
              </w:rPr>
            </w:pPr>
          </w:p>
        </w:tc>
        <w:tc>
          <w:tcPr>
            <w:tcW w:w="288" w:type="dxa"/>
          </w:tcPr>
          <w:p w:rsidR="000C4FD8" w:rsidDel="004A045C" w:rsidRDefault="000C4FD8" w:rsidP="00102E8F">
            <w:pPr>
              <w:rPr>
                <w:del w:id="228" w:author="anom" w:date="2013-04-24T20:33:00Z"/>
                <w:b/>
                <w:lang w:val="en-CA"/>
              </w:rPr>
            </w:pPr>
          </w:p>
        </w:tc>
        <w:tc>
          <w:tcPr>
            <w:tcW w:w="288" w:type="dxa"/>
          </w:tcPr>
          <w:p w:rsidR="000C4FD8" w:rsidDel="004A045C" w:rsidRDefault="000C4FD8" w:rsidP="00102E8F">
            <w:pPr>
              <w:rPr>
                <w:del w:id="229" w:author="anom" w:date="2013-04-24T20:33:00Z"/>
                <w:b/>
                <w:lang w:val="en-CA"/>
              </w:rPr>
            </w:pPr>
          </w:p>
        </w:tc>
        <w:tc>
          <w:tcPr>
            <w:tcW w:w="288" w:type="dxa"/>
          </w:tcPr>
          <w:p w:rsidR="000C4FD8" w:rsidDel="004A045C" w:rsidRDefault="000C4FD8" w:rsidP="00102E8F">
            <w:pPr>
              <w:rPr>
                <w:del w:id="230" w:author="anom" w:date="2013-04-24T20:33:00Z"/>
                <w:b/>
                <w:lang w:val="en-CA"/>
              </w:rPr>
            </w:pPr>
          </w:p>
        </w:tc>
        <w:tc>
          <w:tcPr>
            <w:tcW w:w="288" w:type="dxa"/>
          </w:tcPr>
          <w:p w:rsidR="000C4FD8" w:rsidDel="004A045C" w:rsidRDefault="000C4FD8" w:rsidP="00102E8F">
            <w:pPr>
              <w:rPr>
                <w:del w:id="231" w:author="anom" w:date="2013-04-24T20:33:00Z"/>
                <w:b/>
                <w:lang w:val="en-CA"/>
              </w:rPr>
            </w:pPr>
          </w:p>
        </w:tc>
        <w:tc>
          <w:tcPr>
            <w:tcW w:w="288" w:type="dxa"/>
          </w:tcPr>
          <w:p w:rsidR="000C4FD8" w:rsidDel="004A045C" w:rsidRDefault="000C4FD8" w:rsidP="00102E8F">
            <w:pPr>
              <w:rPr>
                <w:del w:id="232" w:author="anom" w:date="2013-04-24T20:33:00Z"/>
                <w:b/>
                <w:lang w:val="en-CA"/>
              </w:rPr>
            </w:pPr>
          </w:p>
        </w:tc>
        <w:tc>
          <w:tcPr>
            <w:tcW w:w="288" w:type="dxa"/>
          </w:tcPr>
          <w:p w:rsidR="000C4FD8" w:rsidDel="004A045C" w:rsidRDefault="000C4FD8" w:rsidP="00102E8F">
            <w:pPr>
              <w:rPr>
                <w:del w:id="233" w:author="anom" w:date="2013-04-24T20:33:00Z"/>
                <w:b/>
                <w:lang w:val="en-CA"/>
              </w:rPr>
            </w:pPr>
          </w:p>
        </w:tc>
        <w:tc>
          <w:tcPr>
            <w:tcW w:w="288" w:type="dxa"/>
          </w:tcPr>
          <w:p w:rsidR="000C4FD8" w:rsidDel="004A045C" w:rsidRDefault="000C4FD8" w:rsidP="00102E8F">
            <w:pPr>
              <w:rPr>
                <w:del w:id="234" w:author="anom" w:date="2013-04-24T20:33:00Z"/>
                <w:b/>
                <w:lang w:val="en-CA"/>
              </w:rPr>
            </w:pPr>
          </w:p>
        </w:tc>
      </w:tr>
      <w:tr w:rsidR="000C4FD8" w:rsidDel="004A045C" w:rsidTr="00102E8F">
        <w:trPr>
          <w:trHeight w:val="288"/>
          <w:del w:id="235" w:author="anom" w:date="2013-04-24T20:33:00Z"/>
        </w:trPr>
        <w:tc>
          <w:tcPr>
            <w:tcW w:w="288" w:type="dxa"/>
          </w:tcPr>
          <w:p w:rsidR="000C4FD8" w:rsidDel="004A045C" w:rsidRDefault="000C4FD8" w:rsidP="00102E8F">
            <w:pPr>
              <w:rPr>
                <w:del w:id="236" w:author="anom" w:date="2013-04-24T20:33:00Z"/>
                <w:b/>
                <w:lang w:val="en-CA"/>
              </w:rPr>
            </w:pPr>
          </w:p>
        </w:tc>
        <w:tc>
          <w:tcPr>
            <w:tcW w:w="288" w:type="dxa"/>
          </w:tcPr>
          <w:p w:rsidR="000C4FD8" w:rsidDel="004A045C" w:rsidRDefault="000C4FD8" w:rsidP="00102E8F">
            <w:pPr>
              <w:rPr>
                <w:del w:id="237" w:author="anom" w:date="2013-04-24T20:33:00Z"/>
                <w:b/>
                <w:lang w:val="en-CA"/>
              </w:rPr>
            </w:pPr>
          </w:p>
        </w:tc>
        <w:tc>
          <w:tcPr>
            <w:tcW w:w="288" w:type="dxa"/>
          </w:tcPr>
          <w:p w:rsidR="000C4FD8" w:rsidDel="004A045C" w:rsidRDefault="000C4FD8" w:rsidP="00102E8F">
            <w:pPr>
              <w:rPr>
                <w:del w:id="238" w:author="anom" w:date="2013-04-24T20:33:00Z"/>
                <w:b/>
                <w:lang w:val="en-CA"/>
              </w:rPr>
            </w:pPr>
          </w:p>
        </w:tc>
        <w:tc>
          <w:tcPr>
            <w:tcW w:w="288" w:type="dxa"/>
          </w:tcPr>
          <w:p w:rsidR="000C4FD8" w:rsidDel="004A045C" w:rsidRDefault="000C4FD8" w:rsidP="00102E8F">
            <w:pPr>
              <w:rPr>
                <w:del w:id="239" w:author="anom" w:date="2013-04-24T20:33:00Z"/>
                <w:b/>
                <w:lang w:val="en-CA"/>
              </w:rPr>
            </w:pPr>
          </w:p>
        </w:tc>
        <w:tc>
          <w:tcPr>
            <w:tcW w:w="288" w:type="dxa"/>
          </w:tcPr>
          <w:p w:rsidR="000C4FD8" w:rsidDel="004A045C" w:rsidRDefault="000C4FD8" w:rsidP="00102E8F">
            <w:pPr>
              <w:rPr>
                <w:del w:id="240" w:author="anom" w:date="2013-04-24T20:33:00Z"/>
                <w:b/>
                <w:lang w:val="en-CA"/>
              </w:rPr>
            </w:pPr>
          </w:p>
        </w:tc>
        <w:tc>
          <w:tcPr>
            <w:tcW w:w="288" w:type="dxa"/>
          </w:tcPr>
          <w:p w:rsidR="000C4FD8" w:rsidDel="004A045C" w:rsidRDefault="000C4FD8" w:rsidP="00102E8F">
            <w:pPr>
              <w:rPr>
                <w:del w:id="241" w:author="anom" w:date="2013-04-24T20:33:00Z"/>
                <w:b/>
                <w:lang w:val="en-CA"/>
              </w:rPr>
            </w:pPr>
          </w:p>
        </w:tc>
        <w:tc>
          <w:tcPr>
            <w:tcW w:w="288" w:type="dxa"/>
          </w:tcPr>
          <w:p w:rsidR="000C4FD8" w:rsidDel="004A045C" w:rsidRDefault="000C4FD8" w:rsidP="00102E8F">
            <w:pPr>
              <w:rPr>
                <w:del w:id="242" w:author="anom" w:date="2013-04-24T20:33:00Z"/>
                <w:b/>
                <w:lang w:val="en-CA"/>
              </w:rPr>
            </w:pPr>
          </w:p>
        </w:tc>
        <w:tc>
          <w:tcPr>
            <w:tcW w:w="288" w:type="dxa"/>
          </w:tcPr>
          <w:p w:rsidR="000C4FD8" w:rsidDel="004A045C" w:rsidRDefault="000C4FD8" w:rsidP="00102E8F">
            <w:pPr>
              <w:rPr>
                <w:del w:id="243" w:author="anom" w:date="2013-04-24T20:33:00Z"/>
                <w:b/>
                <w:lang w:val="en-CA"/>
              </w:rPr>
            </w:pPr>
          </w:p>
        </w:tc>
        <w:tc>
          <w:tcPr>
            <w:tcW w:w="288" w:type="dxa"/>
          </w:tcPr>
          <w:p w:rsidR="000C4FD8" w:rsidDel="004A045C" w:rsidRDefault="000C4FD8" w:rsidP="00102E8F">
            <w:pPr>
              <w:rPr>
                <w:del w:id="244" w:author="anom" w:date="2013-04-24T20:33:00Z"/>
                <w:b/>
                <w:lang w:val="en-CA"/>
              </w:rPr>
            </w:pPr>
          </w:p>
        </w:tc>
        <w:tc>
          <w:tcPr>
            <w:tcW w:w="288" w:type="dxa"/>
          </w:tcPr>
          <w:p w:rsidR="000C4FD8" w:rsidDel="004A045C" w:rsidRDefault="000C4FD8" w:rsidP="00102E8F">
            <w:pPr>
              <w:rPr>
                <w:del w:id="245" w:author="anom" w:date="2013-04-24T20:33:00Z"/>
                <w:b/>
                <w:lang w:val="en-CA"/>
              </w:rPr>
            </w:pPr>
          </w:p>
        </w:tc>
        <w:tc>
          <w:tcPr>
            <w:tcW w:w="288" w:type="dxa"/>
          </w:tcPr>
          <w:p w:rsidR="000C4FD8" w:rsidDel="004A045C" w:rsidRDefault="000C4FD8" w:rsidP="00102E8F">
            <w:pPr>
              <w:rPr>
                <w:del w:id="246" w:author="anom" w:date="2013-04-24T20:33:00Z"/>
                <w:b/>
                <w:lang w:val="en-CA"/>
              </w:rPr>
            </w:pPr>
          </w:p>
        </w:tc>
        <w:tc>
          <w:tcPr>
            <w:tcW w:w="288" w:type="dxa"/>
          </w:tcPr>
          <w:p w:rsidR="000C4FD8" w:rsidDel="004A045C" w:rsidRDefault="000C4FD8" w:rsidP="00102E8F">
            <w:pPr>
              <w:rPr>
                <w:del w:id="247" w:author="anom" w:date="2013-04-24T20:33:00Z"/>
                <w:b/>
                <w:lang w:val="en-CA"/>
              </w:rPr>
            </w:pPr>
          </w:p>
        </w:tc>
        <w:tc>
          <w:tcPr>
            <w:tcW w:w="288" w:type="dxa"/>
          </w:tcPr>
          <w:p w:rsidR="000C4FD8" w:rsidDel="004A045C" w:rsidRDefault="000C4FD8" w:rsidP="00102E8F">
            <w:pPr>
              <w:rPr>
                <w:del w:id="248" w:author="anom" w:date="2013-04-24T20:33:00Z"/>
                <w:b/>
                <w:lang w:val="en-CA"/>
              </w:rPr>
            </w:pPr>
          </w:p>
        </w:tc>
        <w:tc>
          <w:tcPr>
            <w:tcW w:w="288" w:type="dxa"/>
          </w:tcPr>
          <w:p w:rsidR="000C4FD8" w:rsidDel="004A045C" w:rsidRDefault="000C4FD8" w:rsidP="00102E8F">
            <w:pPr>
              <w:rPr>
                <w:del w:id="249" w:author="anom" w:date="2013-04-24T20:33:00Z"/>
                <w:b/>
                <w:lang w:val="en-CA"/>
              </w:rPr>
            </w:pPr>
          </w:p>
        </w:tc>
        <w:tc>
          <w:tcPr>
            <w:tcW w:w="288" w:type="dxa"/>
          </w:tcPr>
          <w:p w:rsidR="000C4FD8" w:rsidDel="004A045C" w:rsidRDefault="000C4FD8" w:rsidP="00102E8F">
            <w:pPr>
              <w:rPr>
                <w:del w:id="250" w:author="anom" w:date="2013-04-24T20:33:00Z"/>
                <w:b/>
                <w:lang w:val="en-CA"/>
              </w:rPr>
            </w:pPr>
          </w:p>
        </w:tc>
        <w:tc>
          <w:tcPr>
            <w:tcW w:w="288" w:type="dxa"/>
          </w:tcPr>
          <w:p w:rsidR="000C4FD8" w:rsidDel="004A045C" w:rsidRDefault="000C4FD8" w:rsidP="00102E8F">
            <w:pPr>
              <w:rPr>
                <w:del w:id="251" w:author="anom" w:date="2013-04-24T20:33:00Z"/>
                <w:b/>
                <w:lang w:val="en-CA"/>
              </w:rPr>
            </w:pPr>
          </w:p>
        </w:tc>
        <w:tc>
          <w:tcPr>
            <w:tcW w:w="288" w:type="dxa"/>
          </w:tcPr>
          <w:p w:rsidR="000C4FD8" w:rsidDel="004A045C" w:rsidRDefault="000C4FD8" w:rsidP="00102E8F">
            <w:pPr>
              <w:rPr>
                <w:del w:id="252" w:author="anom" w:date="2013-04-24T20:33:00Z"/>
                <w:b/>
                <w:lang w:val="en-CA"/>
              </w:rPr>
            </w:pPr>
          </w:p>
        </w:tc>
        <w:tc>
          <w:tcPr>
            <w:tcW w:w="288" w:type="dxa"/>
          </w:tcPr>
          <w:p w:rsidR="000C4FD8" w:rsidDel="004A045C" w:rsidRDefault="000C4FD8" w:rsidP="00102E8F">
            <w:pPr>
              <w:rPr>
                <w:del w:id="253" w:author="anom" w:date="2013-04-24T20:33:00Z"/>
                <w:b/>
                <w:lang w:val="en-CA"/>
              </w:rPr>
            </w:pPr>
          </w:p>
        </w:tc>
        <w:tc>
          <w:tcPr>
            <w:tcW w:w="288" w:type="dxa"/>
          </w:tcPr>
          <w:p w:rsidR="000C4FD8" w:rsidDel="004A045C" w:rsidRDefault="000C4FD8" w:rsidP="00102E8F">
            <w:pPr>
              <w:rPr>
                <w:del w:id="254" w:author="anom" w:date="2013-04-24T20:33:00Z"/>
                <w:b/>
                <w:lang w:val="en-CA"/>
              </w:rPr>
            </w:pPr>
          </w:p>
        </w:tc>
        <w:tc>
          <w:tcPr>
            <w:tcW w:w="288" w:type="dxa"/>
          </w:tcPr>
          <w:p w:rsidR="000C4FD8" w:rsidDel="004A045C" w:rsidRDefault="000C4FD8" w:rsidP="00102E8F">
            <w:pPr>
              <w:rPr>
                <w:del w:id="255" w:author="anom" w:date="2013-04-24T20:33:00Z"/>
                <w:b/>
                <w:lang w:val="en-CA"/>
              </w:rPr>
            </w:pPr>
          </w:p>
        </w:tc>
        <w:tc>
          <w:tcPr>
            <w:tcW w:w="288" w:type="dxa"/>
          </w:tcPr>
          <w:p w:rsidR="000C4FD8" w:rsidDel="004A045C" w:rsidRDefault="000C4FD8" w:rsidP="00102E8F">
            <w:pPr>
              <w:rPr>
                <w:del w:id="256" w:author="anom" w:date="2013-04-24T20:33:00Z"/>
                <w:b/>
                <w:lang w:val="en-CA"/>
              </w:rPr>
            </w:pPr>
          </w:p>
        </w:tc>
        <w:tc>
          <w:tcPr>
            <w:tcW w:w="288" w:type="dxa"/>
          </w:tcPr>
          <w:p w:rsidR="000C4FD8" w:rsidDel="004A045C" w:rsidRDefault="000C4FD8" w:rsidP="00102E8F">
            <w:pPr>
              <w:rPr>
                <w:del w:id="257" w:author="anom" w:date="2013-04-24T20:33:00Z"/>
                <w:b/>
                <w:lang w:val="en-CA"/>
              </w:rPr>
            </w:pPr>
          </w:p>
        </w:tc>
      </w:tr>
      <w:tr w:rsidR="000C4FD8" w:rsidDel="004A045C" w:rsidTr="00102E8F">
        <w:trPr>
          <w:trHeight w:val="288"/>
          <w:del w:id="258" w:author="anom" w:date="2013-04-24T20:33:00Z"/>
        </w:trPr>
        <w:tc>
          <w:tcPr>
            <w:tcW w:w="288" w:type="dxa"/>
          </w:tcPr>
          <w:p w:rsidR="000C4FD8" w:rsidDel="004A045C" w:rsidRDefault="000C4FD8" w:rsidP="00102E8F">
            <w:pPr>
              <w:rPr>
                <w:del w:id="259" w:author="anom" w:date="2013-04-24T20:33:00Z"/>
                <w:b/>
                <w:lang w:val="en-CA"/>
              </w:rPr>
            </w:pPr>
          </w:p>
        </w:tc>
        <w:tc>
          <w:tcPr>
            <w:tcW w:w="288" w:type="dxa"/>
          </w:tcPr>
          <w:p w:rsidR="000C4FD8" w:rsidDel="004A045C" w:rsidRDefault="000C4FD8" w:rsidP="00102E8F">
            <w:pPr>
              <w:rPr>
                <w:del w:id="260" w:author="anom" w:date="2013-04-24T20:33:00Z"/>
                <w:b/>
                <w:lang w:val="en-CA"/>
              </w:rPr>
            </w:pPr>
          </w:p>
        </w:tc>
        <w:tc>
          <w:tcPr>
            <w:tcW w:w="288" w:type="dxa"/>
          </w:tcPr>
          <w:p w:rsidR="000C4FD8" w:rsidDel="004A045C" w:rsidRDefault="000C4FD8" w:rsidP="00102E8F">
            <w:pPr>
              <w:rPr>
                <w:del w:id="261" w:author="anom" w:date="2013-04-24T20:33:00Z"/>
                <w:b/>
                <w:lang w:val="en-CA"/>
              </w:rPr>
            </w:pPr>
          </w:p>
        </w:tc>
        <w:tc>
          <w:tcPr>
            <w:tcW w:w="288" w:type="dxa"/>
          </w:tcPr>
          <w:p w:rsidR="000C4FD8" w:rsidDel="004A045C" w:rsidRDefault="000C4FD8" w:rsidP="00102E8F">
            <w:pPr>
              <w:rPr>
                <w:del w:id="262" w:author="anom" w:date="2013-04-24T20:33:00Z"/>
                <w:b/>
                <w:lang w:val="en-CA"/>
              </w:rPr>
            </w:pPr>
          </w:p>
        </w:tc>
        <w:tc>
          <w:tcPr>
            <w:tcW w:w="288" w:type="dxa"/>
          </w:tcPr>
          <w:p w:rsidR="000C4FD8" w:rsidDel="004A045C" w:rsidRDefault="000C4FD8" w:rsidP="00102E8F">
            <w:pPr>
              <w:rPr>
                <w:del w:id="263" w:author="anom" w:date="2013-04-24T20:33:00Z"/>
                <w:b/>
                <w:lang w:val="en-CA"/>
              </w:rPr>
            </w:pPr>
          </w:p>
        </w:tc>
        <w:tc>
          <w:tcPr>
            <w:tcW w:w="288" w:type="dxa"/>
          </w:tcPr>
          <w:p w:rsidR="000C4FD8" w:rsidDel="004A045C" w:rsidRDefault="000C4FD8" w:rsidP="00102E8F">
            <w:pPr>
              <w:rPr>
                <w:del w:id="264" w:author="anom" w:date="2013-04-24T20:33:00Z"/>
                <w:b/>
                <w:lang w:val="en-CA"/>
              </w:rPr>
            </w:pPr>
          </w:p>
        </w:tc>
        <w:tc>
          <w:tcPr>
            <w:tcW w:w="288" w:type="dxa"/>
          </w:tcPr>
          <w:p w:rsidR="000C4FD8" w:rsidDel="004A045C" w:rsidRDefault="000C4FD8" w:rsidP="00102E8F">
            <w:pPr>
              <w:rPr>
                <w:del w:id="265" w:author="anom" w:date="2013-04-24T20:33:00Z"/>
                <w:b/>
                <w:lang w:val="en-CA"/>
              </w:rPr>
            </w:pPr>
          </w:p>
        </w:tc>
        <w:tc>
          <w:tcPr>
            <w:tcW w:w="288" w:type="dxa"/>
          </w:tcPr>
          <w:p w:rsidR="000C4FD8" w:rsidDel="004A045C" w:rsidRDefault="000C4FD8" w:rsidP="00102E8F">
            <w:pPr>
              <w:rPr>
                <w:del w:id="266" w:author="anom" w:date="2013-04-24T20:33:00Z"/>
                <w:b/>
                <w:lang w:val="en-CA"/>
              </w:rPr>
            </w:pPr>
          </w:p>
        </w:tc>
        <w:tc>
          <w:tcPr>
            <w:tcW w:w="288" w:type="dxa"/>
          </w:tcPr>
          <w:p w:rsidR="000C4FD8" w:rsidDel="004A045C" w:rsidRDefault="000C4FD8" w:rsidP="00102E8F">
            <w:pPr>
              <w:rPr>
                <w:del w:id="267" w:author="anom" w:date="2013-04-24T20:33:00Z"/>
                <w:b/>
                <w:lang w:val="en-CA"/>
              </w:rPr>
            </w:pPr>
          </w:p>
        </w:tc>
        <w:tc>
          <w:tcPr>
            <w:tcW w:w="288" w:type="dxa"/>
          </w:tcPr>
          <w:p w:rsidR="000C4FD8" w:rsidDel="004A045C" w:rsidRDefault="000C4FD8" w:rsidP="00102E8F">
            <w:pPr>
              <w:rPr>
                <w:del w:id="268" w:author="anom" w:date="2013-04-24T20:33:00Z"/>
                <w:b/>
                <w:lang w:val="en-CA"/>
              </w:rPr>
            </w:pPr>
          </w:p>
        </w:tc>
        <w:tc>
          <w:tcPr>
            <w:tcW w:w="288" w:type="dxa"/>
          </w:tcPr>
          <w:p w:rsidR="000C4FD8" w:rsidDel="004A045C" w:rsidRDefault="000C4FD8" w:rsidP="00102E8F">
            <w:pPr>
              <w:rPr>
                <w:del w:id="269" w:author="anom" w:date="2013-04-24T20:33:00Z"/>
                <w:b/>
                <w:lang w:val="en-CA"/>
              </w:rPr>
            </w:pPr>
          </w:p>
        </w:tc>
        <w:tc>
          <w:tcPr>
            <w:tcW w:w="288" w:type="dxa"/>
          </w:tcPr>
          <w:p w:rsidR="000C4FD8" w:rsidDel="004A045C" w:rsidRDefault="000C4FD8" w:rsidP="00102E8F">
            <w:pPr>
              <w:rPr>
                <w:del w:id="270" w:author="anom" w:date="2013-04-24T20:33:00Z"/>
                <w:b/>
                <w:lang w:val="en-CA"/>
              </w:rPr>
            </w:pPr>
          </w:p>
        </w:tc>
        <w:tc>
          <w:tcPr>
            <w:tcW w:w="288" w:type="dxa"/>
          </w:tcPr>
          <w:p w:rsidR="000C4FD8" w:rsidDel="004A045C" w:rsidRDefault="000C4FD8" w:rsidP="00102E8F">
            <w:pPr>
              <w:rPr>
                <w:del w:id="271" w:author="anom" w:date="2013-04-24T20:33:00Z"/>
                <w:b/>
                <w:lang w:val="en-CA"/>
              </w:rPr>
            </w:pPr>
          </w:p>
        </w:tc>
        <w:tc>
          <w:tcPr>
            <w:tcW w:w="288" w:type="dxa"/>
          </w:tcPr>
          <w:p w:rsidR="000C4FD8" w:rsidDel="004A045C" w:rsidRDefault="000C4FD8" w:rsidP="00102E8F">
            <w:pPr>
              <w:rPr>
                <w:del w:id="272" w:author="anom" w:date="2013-04-24T20:33:00Z"/>
                <w:b/>
                <w:lang w:val="en-CA"/>
              </w:rPr>
            </w:pPr>
          </w:p>
        </w:tc>
        <w:tc>
          <w:tcPr>
            <w:tcW w:w="288" w:type="dxa"/>
          </w:tcPr>
          <w:p w:rsidR="000C4FD8" w:rsidDel="004A045C" w:rsidRDefault="000C4FD8" w:rsidP="00102E8F">
            <w:pPr>
              <w:rPr>
                <w:del w:id="273" w:author="anom" w:date="2013-04-24T20:33:00Z"/>
                <w:b/>
                <w:lang w:val="en-CA"/>
              </w:rPr>
            </w:pPr>
          </w:p>
        </w:tc>
        <w:tc>
          <w:tcPr>
            <w:tcW w:w="288" w:type="dxa"/>
          </w:tcPr>
          <w:p w:rsidR="000C4FD8" w:rsidDel="004A045C" w:rsidRDefault="000C4FD8" w:rsidP="00102E8F">
            <w:pPr>
              <w:rPr>
                <w:del w:id="274" w:author="anom" w:date="2013-04-24T20:33:00Z"/>
                <w:b/>
                <w:lang w:val="en-CA"/>
              </w:rPr>
            </w:pPr>
          </w:p>
        </w:tc>
        <w:tc>
          <w:tcPr>
            <w:tcW w:w="288" w:type="dxa"/>
          </w:tcPr>
          <w:p w:rsidR="000C4FD8" w:rsidDel="004A045C" w:rsidRDefault="000C4FD8" w:rsidP="00102E8F">
            <w:pPr>
              <w:rPr>
                <w:del w:id="275" w:author="anom" w:date="2013-04-24T20:33:00Z"/>
                <w:b/>
                <w:lang w:val="en-CA"/>
              </w:rPr>
            </w:pPr>
          </w:p>
        </w:tc>
        <w:tc>
          <w:tcPr>
            <w:tcW w:w="288" w:type="dxa"/>
          </w:tcPr>
          <w:p w:rsidR="000C4FD8" w:rsidDel="004A045C" w:rsidRDefault="000C4FD8" w:rsidP="00102E8F">
            <w:pPr>
              <w:rPr>
                <w:del w:id="276" w:author="anom" w:date="2013-04-24T20:33:00Z"/>
                <w:b/>
                <w:lang w:val="en-CA"/>
              </w:rPr>
            </w:pPr>
          </w:p>
        </w:tc>
        <w:tc>
          <w:tcPr>
            <w:tcW w:w="288" w:type="dxa"/>
          </w:tcPr>
          <w:p w:rsidR="000C4FD8" w:rsidDel="004A045C" w:rsidRDefault="000C4FD8" w:rsidP="00102E8F">
            <w:pPr>
              <w:rPr>
                <w:del w:id="277" w:author="anom" w:date="2013-04-24T20:33:00Z"/>
                <w:b/>
                <w:lang w:val="en-CA"/>
              </w:rPr>
            </w:pPr>
          </w:p>
        </w:tc>
        <w:tc>
          <w:tcPr>
            <w:tcW w:w="288" w:type="dxa"/>
          </w:tcPr>
          <w:p w:rsidR="000C4FD8" w:rsidDel="004A045C" w:rsidRDefault="000C4FD8" w:rsidP="00102E8F">
            <w:pPr>
              <w:rPr>
                <w:del w:id="278" w:author="anom" w:date="2013-04-24T20:33:00Z"/>
                <w:b/>
                <w:lang w:val="en-CA"/>
              </w:rPr>
            </w:pPr>
          </w:p>
        </w:tc>
        <w:tc>
          <w:tcPr>
            <w:tcW w:w="288" w:type="dxa"/>
          </w:tcPr>
          <w:p w:rsidR="000C4FD8" w:rsidDel="004A045C" w:rsidRDefault="000C4FD8" w:rsidP="00102E8F">
            <w:pPr>
              <w:rPr>
                <w:del w:id="279" w:author="anom" w:date="2013-04-24T20:33:00Z"/>
                <w:b/>
                <w:lang w:val="en-CA"/>
              </w:rPr>
            </w:pPr>
          </w:p>
        </w:tc>
        <w:tc>
          <w:tcPr>
            <w:tcW w:w="288" w:type="dxa"/>
          </w:tcPr>
          <w:p w:rsidR="000C4FD8" w:rsidDel="004A045C" w:rsidRDefault="000C4FD8" w:rsidP="00102E8F">
            <w:pPr>
              <w:rPr>
                <w:del w:id="280" w:author="anom" w:date="2013-04-24T20:33:00Z"/>
                <w:b/>
                <w:lang w:val="en-CA"/>
              </w:rPr>
            </w:pPr>
          </w:p>
        </w:tc>
      </w:tr>
      <w:tr w:rsidR="000C4FD8" w:rsidDel="004A045C" w:rsidTr="00102E8F">
        <w:trPr>
          <w:trHeight w:val="288"/>
          <w:del w:id="281" w:author="anom" w:date="2013-04-24T20:33:00Z"/>
        </w:trPr>
        <w:tc>
          <w:tcPr>
            <w:tcW w:w="288" w:type="dxa"/>
          </w:tcPr>
          <w:p w:rsidR="000C4FD8" w:rsidDel="004A045C" w:rsidRDefault="000C4FD8" w:rsidP="00102E8F">
            <w:pPr>
              <w:rPr>
                <w:del w:id="282" w:author="anom" w:date="2013-04-24T20:33:00Z"/>
                <w:b/>
                <w:lang w:val="en-CA"/>
              </w:rPr>
            </w:pPr>
          </w:p>
        </w:tc>
        <w:tc>
          <w:tcPr>
            <w:tcW w:w="288" w:type="dxa"/>
          </w:tcPr>
          <w:p w:rsidR="000C4FD8" w:rsidDel="004A045C" w:rsidRDefault="000C4FD8" w:rsidP="00102E8F">
            <w:pPr>
              <w:rPr>
                <w:del w:id="283" w:author="anom" w:date="2013-04-24T20:33:00Z"/>
                <w:b/>
                <w:lang w:val="en-CA"/>
              </w:rPr>
            </w:pPr>
          </w:p>
        </w:tc>
        <w:tc>
          <w:tcPr>
            <w:tcW w:w="288" w:type="dxa"/>
          </w:tcPr>
          <w:p w:rsidR="000C4FD8" w:rsidDel="004A045C" w:rsidRDefault="000C4FD8" w:rsidP="00102E8F">
            <w:pPr>
              <w:rPr>
                <w:del w:id="284" w:author="anom" w:date="2013-04-24T20:33:00Z"/>
                <w:b/>
                <w:lang w:val="en-CA"/>
              </w:rPr>
            </w:pPr>
          </w:p>
        </w:tc>
        <w:tc>
          <w:tcPr>
            <w:tcW w:w="288" w:type="dxa"/>
          </w:tcPr>
          <w:p w:rsidR="000C4FD8" w:rsidDel="004A045C" w:rsidRDefault="000C4FD8" w:rsidP="00102E8F">
            <w:pPr>
              <w:rPr>
                <w:del w:id="285" w:author="anom" w:date="2013-04-24T20:33:00Z"/>
                <w:b/>
                <w:lang w:val="en-CA"/>
              </w:rPr>
            </w:pPr>
          </w:p>
        </w:tc>
        <w:tc>
          <w:tcPr>
            <w:tcW w:w="288" w:type="dxa"/>
          </w:tcPr>
          <w:p w:rsidR="000C4FD8" w:rsidDel="004A045C" w:rsidRDefault="000C4FD8" w:rsidP="00102E8F">
            <w:pPr>
              <w:rPr>
                <w:del w:id="286" w:author="anom" w:date="2013-04-24T20:33:00Z"/>
                <w:b/>
                <w:lang w:val="en-CA"/>
              </w:rPr>
            </w:pPr>
          </w:p>
        </w:tc>
        <w:tc>
          <w:tcPr>
            <w:tcW w:w="288" w:type="dxa"/>
          </w:tcPr>
          <w:p w:rsidR="000C4FD8" w:rsidDel="004A045C" w:rsidRDefault="000C4FD8" w:rsidP="00102E8F">
            <w:pPr>
              <w:rPr>
                <w:del w:id="287" w:author="anom" w:date="2013-04-24T20:33:00Z"/>
                <w:b/>
                <w:lang w:val="en-CA"/>
              </w:rPr>
            </w:pPr>
          </w:p>
        </w:tc>
        <w:tc>
          <w:tcPr>
            <w:tcW w:w="288" w:type="dxa"/>
          </w:tcPr>
          <w:p w:rsidR="000C4FD8" w:rsidDel="004A045C" w:rsidRDefault="000C4FD8" w:rsidP="00102E8F">
            <w:pPr>
              <w:rPr>
                <w:del w:id="288" w:author="anom" w:date="2013-04-24T20:33:00Z"/>
                <w:b/>
                <w:lang w:val="en-CA"/>
              </w:rPr>
            </w:pPr>
          </w:p>
        </w:tc>
        <w:tc>
          <w:tcPr>
            <w:tcW w:w="288" w:type="dxa"/>
          </w:tcPr>
          <w:p w:rsidR="000C4FD8" w:rsidDel="004A045C" w:rsidRDefault="000C4FD8" w:rsidP="00102E8F">
            <w:pPr>
              <w:rPr>
                <w:del w:id="289" w:author="anom" w:date="2013-04-24T20:33:00Z"/>
                <w:b/>
                <w:lang w:val="en-CA"/>
              </w:rPr>
            </w:pPr>
          </w:p>
        </w:tc>
        <w:tc>
          <w:tcPr>
            <w:tcW w:w="288" w:type="dxa"/>
          </w:tcPr>
          <w:p w:rsidR="000C4FD8" w:rsidDel="004A045C" w:rsidRDefault="000C4FD8" w:rsidP="00102E8F">
            <w:pPr>
              <w:rPr>
                <w:del w:id="290" w:author="anom" w:date="2013-04-24T20:33:00Z"/>
                <w:b/>
                <w:lang w:val="en-CA"/>
              </w:rPr>
            </w:pPr>
          </w:p>
        </w:tc>
        <w:tc>
          <w:tcPr>
            <w:tcW w:w="288" w:type="dxa"/>
          </w:tcPr>
          <w:p w:rsidR="000C4FD8" w:rsidDel="004A045C" w:rsidRDefault="000C4FD8" w:rsidP="00102E8F">
            <w:pPr>
              <w:rPr>
                <w:del w:id="291" w:author="anom" w:date="2013-04-24T20:33:00Z"/>
                <w:b/>
                <w:lang w:val="en-CA"/>
              </w:rPr>
            </w:pPr>
          </w:p>
        </w:tc>
        <w:tc>
          <w:tcPr>
            <w:tcW w:w="288" w:type="dxa"/>
          </w:tcPr>
          <w:p w:rsidR="000C4FD8" w:rsidDel="004A045C" w:rsidRDefault="000C4FD8" w:rsidP="00102E8F">
            <w:pPr>
              <w:rPr>
                <w:del w:id="292" w:author="anom" w:date="2013-04-24T20:33:00Z"/>
                <w:b/>
                <w:lang w:val="en-CA"/>
              </w:rPr>
            </w:pPr>
          </w:p>
        </w:tc>
        <w:tc>
          <w:tcPr>
            <w:tcW w:w="288" w:type="dxa"/>
          </w:tcPr>
          <w:p w:rsidR="000C4FD8" w:rsidDel="004A045C" w:rsidRDefault="000C4FD8" w:rsidP="00102E8F">
            <w:pPr>
              <w:rPr>
                <w:del w:id="293" w:author="anom" w:date="2013-04-24T20:33:00Z"/>
                <w:b/>
                <w:lang w:val="en-CA"/>
              </w:rPr>
            </w:pPr>
          </w:p>
        </w:tc>
        <w:tc>
          <w:tcPr>
            <w:tcW w:w="288" w:type="dxa"/>
          </w:tcPr>
          <w:p w:rsidR="000C4FD8" w:rsidDel="004A045C" w:rsidRDefault="000C4FD8" w:rsidP="00102E8F">
            <w:pPr>
              <w:rPr>
                <w:del w:id="294" w:author="anom" w:date="2013-04-24T20:33:00Z"/>
                <w:b/>
                <w:lang w:val="en-CA"/>
              </w:rPr>
            </w:pPr>
          </w:p>
        </w:tc>
        <w:tc>
          <w:tcPr>
            <w:tcW w:w="288" w:type="dxa"/>
          </w:tcPr>
          <w:p w:rsidR="000C4FD8" w:rsidDel="004A045C" w:rsidRDefault="000C4FD8" w:rsidP="00102E8F">
            <w:pPr>
              <w:rPr>
                <w:del w:id="295" w:author="anom" w:date="2013-04-24T20:33:00Z"/>
                <w:b/>
                <w:lang w:val="en-CA"/>
              </w:rPr>
            </w:pPr>
          </w:p>
        </w:tc>
        <w:tc>
          <w:tcPr>
            <w:tcW w:w="288" w:type="dxa"/>
          </w:tcPr>
          <w:p w:rsidR="000C4FD8" w:rsidDel="004A045C" w:rsidRDefault="000C4FD8" w:rsidP="00102E8F">
            <w:pPr>
              <w:rPr>
                <w:del w:id="296" w:author="anom" w:date="2013-04-24T20:33:00Z"/>
                <w:b/>
                <w:lang w:val="en-CA"/>
              </w:rPr>
            </w:pPr>
          </w:p>
        </w:tc>
        <w:tc>
          <w:tcPr>
            <w:tcW w:w="288" w:type="dxa"/>
          </w:tcPr>
          <w:p w:rsidR="000C4FD8" w:rsidDel="004A045C" w:rsidRDefault="000C4FD8" w:rsidP="00102E8F">
            <w:pPr>
              <w:rPr>
                <w:del w:id="297" w:author="anom" w:date="2013-04-24T20:33:00Z"/>
                <w:b/>
                <w:lang w:val="en-CA"/>
              </w:rPr>
            </w:pPr>
          </w:p>
        </w:tc>
        <w:tc>
          <w:tcPr>
            <w:tcW w:w="288" w:type="dxa"/>
          </w:tcPr>
          <w:p w:rsidR="000C4FD8" w:rsidDel="004A045C" w:rsidRDefault="000C4FD8" w:rsidP="00102E8F">
            <w:pPr>
              <w:rPr>
                <w:del w:id="298" w:author="anom" w:date="2013-04-24T20:33:00Z"/>
                <w:b/>
                <w:lang w:val="en-CA"/>
              </w:rPr>
            </w:pPr>
          </w:p>
        </w:tc>
        <w:tc>
          <w:tcPr>
            <w:tcW w:w="288" w:type="dxa"/>
          </w:tcPr>
          <w:p w:rsidR="000C4FD8" w:rsidDel="004A045C" w:rsidRDefault="000C4FD8" w:rsidP="00102E8F">
            <w:pPr>
              <w:rPr>
                <w:del w:id="299" w:author="anom" w:date="2013-04-24T20:33:00Z"/>
                <w:b/>
                <w:lang w:val="en-CA"/>
              </w:rPr>
            </w:pPr>
          </w:p>
        </w:tc>
        <w:tc>
          <w:tcPr>
            <w:tcW w:w="288" w:type="dxa"/>
          </w:tcPr>
          <w:p w:rsidR="000C4FD8" w:rsidDel="004A045C" w:rsidRDefault="000C4FD8" w:rsidP="00102E8F">
            <w:pPr>
              <w:rPr>
                <w:del w:id="300" w:author="anom" w:date="2013-04-24T20:33:00Z"/>
                <w:b/>
                <w:lang w:val="en-CA"/>
              </w:rPr>
            </w:pPr>
          </w:p>
        </w:tc>
        <w:tc>
          <w:tcPr>
            <w:tcW w:w="288" w:type="dxa"/>
          </w:tcPr>
          <w:p w:rsidR="000C4FD8" w:rsidDel="004A045C" w:rsidRDefault="000C4FD8" w:rsidP="00102E8F">
            <w:pPr>
              <w:rPr>
                <w:del w:id="301" w:author="anom" w:date="2013-04-24T20:33:00Z"/>
                <w:b/>
                <w:lang w:val="en-CA"/>
              </w:rPr>
            </w:pPr>
          </w:p>
        </w:tc>
        <w:tc>
          <w:tcPr>
            <w:tcW w:w="288" w:type="dxa"/>
          </w:tcPr>
          <w:p w:rsidR="000C4FD8" w:rsidDel="004A045C" w:rsidRDefault="000C4FD8" w:rsidP="00102E8F">
            <w:pPr>
              <w:rPr>
                <w:del w:id="302" w:author="anom" w:date="2013-04-24T20:33:00Z"/>
                <w:b/>
                <w:lang w:val="en-CA"/>
              </w:rPr>
            </w:pPr>
          </w:p>
        </w:tc>
        <w:tc>
          <w:tcPr>
            <w:tcW w:w="288" w:type="dxa"/>
          </w:tcPr>
          <w:p w:rsidR="000C4FD8" w:rsidDel="004A045C" w:rsidRDefault="000C4FD8" w:rsidP="00102E8F">
            <w:pPr>
              <w:rPr>
                <w:del w:id="303" w:author="anom" w:date="2013-04-24T20:33:00Z"/>
                <w:b/>
                <w:lang w:val="en-CA"/>
              </w:rPr>
            </w:pPr>
          </w:p>
        </w:tc>
      </w:tr>
      <w:tr w:rsidR="000C4FD8" w:rsidDel="004A045C" w:rsidTr="00102E8F">
        <w:trPr>
          <w:trHeight w:val="288"/>
          <w:del w:id="304" w:author="anom" w:date="2013-04-24T20:33:00Z"/>
        </w:trPr>
        <w:tc>
          <w:tcPr>
            <w:tcW w:w="288" w:type="dxa"/>
          </w:tcPr>
          <w:p w:rsidR="000C4FD8" w:rsidDel="004A045C" w:rsidRDefault="000C4FD8" w:rsidP="00102E8F">
            <w:pPr>
              <w:rPr>
                <w:del w:id="305" w:author="anom" w:date="2013-04-24T20:33:00Z"/>
                <w:b/>
                <w:lang w:val="en-CA"/>
              </w:rPr>
            </w:pPr>
          </w:p>
        </w:tc>
        <w:tc>
          <w:tcPr>
            <w:tcW w:w="288" w:type="dxa"/>
          </w:tcPr>
          <w:p w:rsidR="000C4FD8" w:rsidDel="004A045C" w:rsidRDefault="000C4FD8" w:rsidP="00102E8F">
            <w:pPr>
              <w:rPr>
                <w:del w:id="306" w:author="anom" w:date="2013-04-24T20:33:00Z"/>
                <w:b/>
                <w:lang w:val="en-CA"/>
              </w:rPr>
            </w:pPr>
          </w:p>
        </w:tc>
        <w:tc>
          <w:tcPr>
            <w:tcW w:w="288" w:type="dxa"/>
          </w:tcPr>
          <w:p w:rsidR="000C4FD8" w:rsidDel="004A045C" w:rsidRDefault="000C4FD8" w:rsidP="00102E8F">
            <w:pPr>
              <w:rPr>
                <w:del w:id="307" w:author="anom" w:date="2013-04-24T20:33:00Z"/>
                <w:b/>
                <w:lang w:val="en-CA"/>
              </w:rPr>
            </w:pPr>
          </w:p>
        </w:tc>
        <w:tc>
          <w:tcPr>
            <w:tcW w:w="288" w:type="dxa"/>
          </w:tcPr>
          <w:p w:rsidR="000C4FD8" w:rsidDel="004A045C" w:rsidRDefault="000C4FD8" w:rsidP="00102E8F">
            <w:pPr>
              <w:rPr>
                <w:del w:id="308" w:author="anom" w:date="2013-04-24T20:33:00Z"/>
                <w:b/>
                <w:lang w:val="en-CA"/>
              </w:rPr>
            </w:pPr>
          </w:p>
        </w:tc>
        <w:tc>
          <w:tcPr>
            <w:tcW w:w="288" w:type="dxa"/>
          </w:tcPr>
          <w:p w:rsidR="000C4FD8" w:rsidDel="004A045C" w:rsidRDefault="000C4FD8" w:rsidP="00102E8F">
            <w:pPr>
              <w:rPr>
                <w:del w:id="309" w:author="anom" w:date="2013-04-24T20:33:00Z"/>
                <w:b/>
                <w:lang w:val="en-CA"/>
              </w:rPr>
            </w:pPr>
          </w:p>
        </w:tc>
        <w:tc>
          <w:tcPr>
            <w:tcW w:w="288" w:type="dxa"/>
          </w:tcPr>
          <w:p w:rsidR="000C4FD8" w:rsidDel="004A045C" w:rsidRDefault="000C4FD8" w:rsidP="00102E8F">
            <w:pPr>
              <w:rPr>
                <w:del w:id="310" w:author="anom" w:date="2013-04-24T20:33:00Z"/>
                <w:b/>
                <w:lang w:val="en-CA"/>
              </w:rPr>
            </w:pPr>
          </w:p>
        </w:tc>
        <w:tc>
          <w:tcPr>
            <w:tcW w:w="288" w:type="dxa"/>
          </w:tcPr>
          <w:p w:rsidR="000C4FD8" w:rsidDel="004A045C" w:rsidRDefault="000C4FD8" w:rsidP="00102E8F">
            <w:pPr>
              <w:rPr>
                <w:del w:id="311" w:author="anom" w:date="2013-04-24T20:33:00Z"/>
                <w:b/>
                <w:lang w:val="en-CA"/>
              </w:rPr>
            </w:pPr>
          </w:p>
        </w:tc>
        <w:tc>
          <w:tcPr>
            <w:tcW w:w="288" w:type="dxa"/>
          </w:tcPr>
          <w:p w:rsidR="000C4FD8" w:rsidDel="004A045C" w:rsidRDefault="000C4FD8" w:rsidP="00102E8F">
            <w:pPr>
              <w:rPr>
                <w:del w:id="312" w:author="anom" w:date="2013-04-24T20:33:00Z"/>
                <w:b/>
                <w:lang w:val="en-CA"/>
              </w:rPr>
            </w:pPr>
          </w:p>
        </w:tc>
        <w:tc>
          <w:tcPr>
            <w:tcW w:w="288" w:type="dxa"/>
          </w:tcPr>
          <w:p w:rsidR="000C4FD8" w:rsidDel="004A045C" w:rsidRDefault="000C4FD8" w:rsidP="00102E8F">
            <w:pPr>
              <w:rPr>
                <w:del w:id="313" w:author="anom" w:date="2013-04-24T20:33:00Z"/>
                <w:b/>
                <w:lang w:val="en-CA"/>
              </w:rPr>
            </w:pPr>
          </w:p>
        </w:tc>
        <w:tc>
          <w:tcPr>
            <w:tcW w:w="288" w:type="dxa"/>
          </w:tcPr>
          <w:p w:rsidR="000C4FD8" w:rsidDel="004A045C" w:rsidRDefault="000C4FD8" w:rsidP="00102E8F">
            <w:pPr>
              <w:rPr>
                <w:del w:id="314" w:author="anom" w:date="2013-04-24T20:33:00Z"/>
                <w:b/>
                <w:lang w:val="en-CA"/>
              </w:rPr>
            </w:pPr>
          </w:p>
        </w:tc>
        <w:tc>
          <w:tcPr>
            <w:tcW w:w="288" w:type="dxa"/>
          </w:tcPr>
          <w:p w:rsidR="000C4FD8" w:rsidDel="004A045C" w:rsidRDefault="000C4FD8" w:rsidP="00102E8F">
            <w:pPr>
              <w:rPr>
                <w:del w:id="315" w:author="anom" w:date="2013-04-24T20:33:00Z"/>
                <w:b/>
                <w:lang w:val="en-CA"/>
              </w:rPr>
            </w:pPr>
          </w:p>
        </w:tc>
        <w:tc>
          <w:tcPr>
            <w:tcW w:w="288" w:type="dxa"/>
          </w:tcPr>
          <w:p w:rsidR="000C4FD8" w:rsidDel="004A045C" w:rsidRDefault="000C4FD8" w:rsidP="00102E8F">
            <w:pPr>
              <w:rPr>
                <w:del w:id="316" w:author="anom" w:date="2013-04-24T20:33:00Z"/>
                <w:b/>
                <w:lang w:val="en-CA"/>
              </w:rPr>
            </w:pPr>
          </w:p>
        </w:tc>
        <w:tc>
          <w:tcPr>
            <w:tcW w:w="288" w:type="dxa"/>
          </w:tcPr>
          <w:p w:rsidR="000C4FD8" w:rsidDel="004A045C" w:rsidRDefault="000C4FD8" w:rsidP="00102E8F">
            <w:pPr>
              <w:rPr>
                <w:del w:id="317" w:author="anom" w:date="2013-04-24T20:33:00Z"/>
                <w:b/>
                <w:lang w:val="en-CA"/>
              </w:rPr>
            </w:pPr>
          </w:p>
        </w:tc>
        <w:tc>
          <w:tcPr>
            <w:tcW w:w="288" w:type="dxa"/>
          </w:tcPr>
          <w:p w:rsidR="000C4FD8" w:rsidDel="004A045C" w:rsidRDefault="000C4FD8" w:rsidP="00102E8F">
            <w:pPr>
              <w:rPr>
                <w:del w:id="318" w:author="anom" w:date="2013-04-24T20:33:00Z"/>
                <w:b/>
                <w:lang w:val="en-CA"/>
              </w:rPr>
            </w:pPr>
          </w:p>
        </w:tc>
        <w:tc>
          <w:tcPr>
            <w:tcW w:w="288" w:type="dxa"/>
          </w:tcPr>
          <w:p w:rsidR="000C4FD8" w:rsidDel="004A045C" w:rsidRDefault="000C4FD8" w:rsidP="00102E8F">
            <w:pPr>
              <w:rPr>
                <w:del w:id="319" w:author="anom" w:date="2013-04-24T20:33:00Z"/>
                <w:b/>
                <w:lang w:val="en-CA"/>
              </w:rPr>
            </w:pPr>
          </w:p>
        </w:tc>
        <w:tc>
          <w:tcPr>
            <w:tcW w:w="288" w:type="dxa"/>
          </w:tcPr>
          <w:p w:rsidR="000C4FD8" w:rsidDel="004A045C" w:rsidRDefault="000C4FD8" w:rsidP="00102E8F">
            <w:pPr>
              <w:rPr>
                <w:del w:id="320" w:author="anom" w:date="2013-04-24T20:33:00Z"/>
                <w:b/>
                <w:lang w:val="en-CA"/>
              </w:rPr>
            </w:pPr>
          </w:p>
        </w:tc>
        <w:tc>
          <w:tcPr>
            <w:tcW w:w="288" w:type="dxa"/>
          </w:tcPr>
          <w:p w:rsidR="000C4FD8" w:rsidDel="004A045C" w:rsidRDefault="000C4FD8" w:rsidP="00102E8F">
            <w:pPr>
              <w:rPr>
                <w:del w:id="321" w:author="anom" w:date="2013-04-24T20:33:00Z"/>
                <w:b/>
                <w:lang w:val="en-CA"/>
              </w:rPr>
            </w:pPr>
          </w:p>
        </w:tc>
        <w:tc>
          <w:tcPr>
            <w:tcW w:w="288" w:type="dxa"/>
          </w:tcPr>
          <w:p w:rsidR="000C4FD8" w:rsidDel="004A045C" w:rsidRDefault="000C4FD8" w:rsidP="00102E8F">
            <w:pPr>
              <w:rPr>
                <w:del w:id="322" w:author="anom" w:date="2013-04-24T20:33:00Z"/>
                <w:b/>
                <w:lang w:val="en-CA"/>
              </w:rPr>
            </w:pPr>
          </w:p>
        </w:tc>
        <w:tc>
          <w:tcPr>
            <w:tcW w:w="288" w:type="dxa"/>
          </w:tcPr>
          <w:p w:rsidR="000C4FD8" w:rsidDel="004A045C" w:rsidRDefault="000C4FD8" w:rsidP="00102E8F">
            <w:pPr>
              <w:rPr>
                <w:del w:id="323" w:author="anom" w:date="2013-04-24T20:33:00Z"/>
                <w:b/>
                <w:lang w:val="en-CA"/>
              </w:rPr>
            </w:pPr>
          </w:p>
        </w:tc>
        <w:tc>
          <w:tcPr>
            <w:tcW w:w="288" w:type="dxa"/>
          </w:tcPr>
          <w:p w:rsidR="000C4FD8" w:rsidDel="004A045C" w:rsidRDefault="000C4FD8" w:rsidP="00102E8F">
            <w:pPr>
              <w:rPr>
                <w:del w:id="324" w:author="anom" w:date="2013-04-24T20:33:00Z"/>
                <w:b/>
                <w:lang w:val="en-CA"/>
              </w:rPr>
            </w:pPr>
          </w:p>
        </w:tc>
        <w:tc>
          <w:tcPr>
            <w:tcW w:w="288" w:type="dxa"/>
          </w:tcPr>
          <w:p w:rsidR="000C4FD8" w:rsidDel="004A045C" w:rsidRDefault="000C4FD8" w:rsidP="00102E8F">
            <w:pPr>
              <w:rPr>
                <w:del w:id="325" w:author="anom" w:date="2013-04-24T20:33:00Z"/>
                <w:b/>
                <w:lang w:val="en-CA"/>
              </w:rPr>
            </w:pPr>
          </w:p>
        </w:tc>
        <w:tc>
          <w:tcPr>
            <w:tcW w:w="288" w:type="dxa"/>
          </w:tcPr>
          <w:p w:rsidR="000C4FD8" w:rsidDel="004A045C" w:rsidRDefault="000C4FD8" w:rsidP="00102E8F">
            <w:pPr>
              <w:rPr>
                <w:del w:id="326" w:author="anom" w:date="2013-04-24T20:33:00Z"/>
                <w:b/>
                <w:lang w:val="en-CA"/>
              </w:rPr>
            </w:pPr>
          </w:p>
        </w:tc>
      </w:tr>
      <w:tr w:rsidR="000C4FD8" w:rsidDel="004A045C" w:rsidTr="00102E8F">
        <w:trPr>
          <w:trHeight w:val="288"/>
          <w:del w:id="327" w:author="anom" w:date="2013-04-24T20:33:00Z"/>
        </w:trPr>
        <w:tc>
          <w:tcPr>
            <w:tcW w:w="288" w:type="dxa"/>
          </w:tcPr>
          <w:p w:rsidR="000C4FD8" w:rsidDel="004A045C" w:rsidRDefault="000C4FD8" w:rsidP="00102E8F">
            <w:pPr>
              <w:rPr>
                <w:del w:id="328" w:author="anom" w:date="2013-04-24T20:33:00Z"/>
                <w:b/>
                <w:lang w:val="en-CA"/>
              </w:rPr>
            </w:pPr>
          </w:p>
        </w:tc>
        <w:tc>
          <w:tcPr>
            <w:tcW w:w="288" w:type="dxa"/>
          </w:tcPr>
          <w:p w:rsidR="000C4FD8" w:rsidDel="004A045C" w:rsidRDefault="000C4FD8" w:rsidP="00102E8F">
            <w:pPr>
              <w:rPr>
                <w:del w:id="329" w:author="anom" w:date="2013-04-24T20:33:00Z"/>
                <w:b/>
                <w:lang w:val="en-CA"/>
              </w:rPr>
            </w:pPr>
          </w:p>
        </w:tc>
        <w:tc>
          <w:tcPr>
            <w:tcW w:w="288" w:type="dxa"/>
          </w:tcPr>
          <w:p w:rsidR="000C4FD8" w:rsidDel="004A045C" w:rsidRDefault="000C4FD8" w:rsidP="00102E8F">
            <w:pPr>
              <w:rPr>
                <w:del w:id="330" w:author="anom" w:date="2013-04-24T20:33:00Z"/>
                <w:b/>
                <w:lang w:val="en-CA"/>
              </w:rPr>
            </w:pPr>
          </w:p>
        </w:tc>
        <w:tc>
          <w:tcPr>
            <w:tcW w:w="288" w:type="dxa"/>
          </w:tcPr>
          <w:p w:rsidR="000C4FD8" w:rsidDel="004A045C" w:rsidRDefault="000C4FD8" w:rsidP="00102E8F">
            <w:pPr>
              <w:rPr>
                <w:del w:id="331" w:author="anom" w:date="2013-04-24T20:33:00Z"/>
                <w:b/>
                <w:lang w:val="en-CA"/>
              </w:rPr>
            </w:pPr>
          </w:p>
        </w:tc>
        <w:tc>
          <w:tcPr>
            <w:tcW w:w="288" w:type="dxa"/>
          </w:tcPr>
          <w:p w:rsidR="000C4FD8" w:rsidDel="004A045C" w:rsidRDefault="000C4FD8" w:rsidP="00102E8F">
            <w:pPr>
              <w:rPr>
                <w:del w:id="332" w:author="anom" w:date="2013-04-24T20:33:00Z"/>
                <w:b/>
                <w:lang w:val="en-CA"/>
              </w:rPr>
            </w:pPr>
          </w:p>
        </w:tc>
        <w:tc>
          <w:tcPr>
            <w:tcW w:w="288" w:type="dxa"/>
          </w:tcPr>
          <w:p w:rsidR="000C4FD8" w:rsidDel="004A045C" w:rsidRDefault="000C4FD8" w:rsidP="00102E8F">
            <w:pPr>
              <w:rPr>
                <w:del w:id="333" w:author="anom" w:date="2013-04-24T20:33:00Z"/>
                <w:b/>
                <w:lang w:val="en-CA"/>
              </w:rPr>
            </w:pPr>
          </w:p>
        </w:tc>
        <w:tc>
          <w:tcPr>
            <w:tcW w:w="288" w:type="dxa"/>
          </w:tcPr>
          <w:p w:rsidR="000C4FD8" w:rsidDel="004A045C" w:rsidRDefault="000C4FD8" w:rsidP="00102E8F">
            <w:pPr>
              <w:rPr>
                <w:del w:id="334" w:author="anom" w:date="2013-04-24T20:33:00Z"/>
                <w:b/>
                <w:lang w:val="en-CA"/>
              </w:rPr>
            </w:pPr>
          </w:p>
        </w:tc>
        <w:tc>
          <w:tcPr>
            <w:tcW w:w="288" w:type="dxa"/>
          </w:tcPr>
          <w:p w:rsidR="000C4FD8" w:rsidDel="004A045C" w:rsidRDefault="000C4FD8" w:rsidP="00102E8F">
            <w:pPr>
              <w:rPr>
                <w:del w:id="335" w:author="anom" w:date="2013-04-24T20:33:00Z"/>
                <w:b/>
                <w:lang w:val="en-CA"/>
              </w:rPr>
            </w:pPr>
          </w:p>
        </w:tc>
        <w:tc>
          <w:tcPr>
            <w:tcW w:w="288" w:type="dxa"/>
          </w:tcPr>
          <w:p w:rsidR="000C4FD8" w:rsidDel="004A045C" w:rsidRDefault="000C4FD8" w:rsidP="00102E8F">
            <w:pPr>
              <w:rPr>
                <w:del w:id="336" w:author="anom" w:date="2013-04-24T20:33:00Z"/>
                <w:b/>
                <w:lang w:val="en-CA"/>
              </w:rPr>
            </w:pPr>
          </w:p>
        </w:tc>
        <w:tc>
          <w:tcPr>
            <w:tcW w:w="288" w:type="dxa"/>
          </w:tcPr>
          <w:p w:rsidR="000C4FD8" w:rsidDel="004A045C" w:rsidRDefault="000C4FD8" w:rsidP="00102E8F">
            <w:pPr>
              <w:rPr>
                <w:del w:id="337" w:author="anom" w:date="2013-04-24T20:33:00Z"/>
                <w:b/>
                <w:lang w:val="en-CA"/>
              </w:rPr>
            </w:pPr>
          </w:p>
        </w:tc>
        <w:tc>
          <w:tcPr>
            <w:tcW w:w="288" w:type="dxa"/>
          </w:tcPr>
          <w:p w:rsidR="000C4FD8" w:rsidDel="004A045C" w:rsidRDefault="000C4FD8" w:rsidP="00102E8F">
            <w:pPr>
              <w:rPr>
                <w:del w:id="338" w:author="anom" w:date="2013-04-24T20:33:00Z"/>
                <w:b/>
                <w:lang w:val="en-CA"/>
              </w:rPr>
            </w:pPr>
          </w:p>
        </w:tc>
        <w:tc>
          <w:tcPr>
            <w:tcW w:w="288" w:type="dxa"/>
          </w:tcPr>
          <w:p w:rsidR="000C4FD8" w:rsidDel="004A045C" w:rsidRDefault="000C4FD8" w:rsidP="00102E8F">
            <w:pPr>
              <w:rPr>
                <w:del w:id="339" w:author="anom" w:date="2013-04-24T20:33:00Z"/>
                <w:b/>
                <w:lang w:val="en-CA"/>
              </w:rPr>
            </w:pPr>
          </w:p>
        </w:tc>
        <w:tc>
          <w:tcPr>
            <w:tcW w:w="288" w:type="dxa"/>
          </w:tcPr>
          <w:p w:rsidR="000C4FD8" w:rsidDel="004A045C" w:rsidRDefault="000C4FD8" w:rsidP="00102E8F">
            <w:pPr>
              <w:rPr>
                <w:del w:id="340" w:author="anom" w:date="2013-04-24T20:33:00Z"/>
                <w:b/>
                <w:lang w:val="en-CA"/>
              </w:rPr>
            </w:pPr>
          </w:p>
        </w:tc>
        <w:tc>
          <w:tcPr>
            <w:tcW w:w="288" w:type="dxa"/>
          </w:tcPr>
          <w:p w:rsidR="000C4FD8" w:rsidDel="004A045C" w:rsidRDefault="000C4FD8" w:rsidP="00102E8F">
            <w:pPr>
              <w:rPr>
                <w:del w:id="341" w:author="anom" w:date="2013-04-24T20:33:00Z"/>
                <w:b/>
                <w:lang w:val="en-CA"/>
              </w:rPr>
            </w:pPr>
          </w:p>
        </w:tc>
        <w:tc>
          <w:tcPr>
            <w:tcW w:w="288" w:type="dxa"/>
          </w:tcPr>
          <w:p w:rsidR="000C4FD8" w:rsidDel="004A045C" w:rsidRDefault="000C4FD8" w:rsidP="00102E8F">
            <w:pPr>
              <w:rPr>
                <w:del w:id="342" w:author="anom" w:date="2013-04-24T20:33:00Z"/>
                <w:b/>
                <w:lang w:val="en-CA"/>
              </w:rPr>
            </w:pPr>
          </w:p>
        </w:tc>
        <w:tc>
          <w:tcPr>
            <w:tcW w:w="288" w:type="dxa"/>
          </w:tcPr>
          <w:p w:rsidR="000C4FD8" w:rsidDel="004A045C" w:rsidRDefault="000C4FD8" w:rsidP="00102E8F">
            <w:pPr>
              <w:rPr>
                <w:del w:id="343" w:author="anom" w:date="2013-04-24T20:33:00Z"/>
                <w:b/>
                <w:lang w:val="en-CA"/>
              </w:rPr>
            </w:pPr>
          </w:p>
        </w:tc>
        <w:tc>
          <w:tcPr>
            <w:tcW w:w="288" w:type="dxa"/>
          </w:tcPr>
          <w:p w:rsidR="000C4FD8" w:rsidDel="004A045C" w:rsidRDefault="000C4FD8" w:rsidP="00102E8F">
            <w:pPr>
              <w:rPr>
                <w:del w:id="344" w:author="anom" w:date="2013-04-24T20:33:00Z"/>
                <w:b/>
                <w:lang w:val="en-CA"/>
              </w:rPr>
            </w:pPr>
          </w:p>
        </w:tc>
        <w:tc>
          <w:tcPr>
            <w:tcW w:w="288" w:type="dxa"/>
          </w:tcPr>
          <w:p w:rsidR="000C4FD8" w:rsidDel="004A045C" w:rsidRDefault="000C4FD8" w:rsidP="00102E8F">
            <w:pPr>
              <w:rPr>
                <w:del w:id="345" w:author="anom" w:date="2013-04-24T20:33:00Z"/>
                <w:b/>
                <w:lang w:val="en-CA"/>
              </w:rPr>
            </w:pPr>
          </w:p>
        </w:tc>
        <w:tc>
          <w:tcPr>
            <w:tcW w:w="288" w:type="dxa"/>
          </w:tcPr>
          <w:p w:rsidR="000C4FD8" w:rsidDel="004A045C" w:rsidRDefault="000C4FD8" w:rsidP="00102E8F">
            <w:pPr>
              <w:rPr>
                <w:del w:id="346" w:author="anom" w:date="2013-04-24T20:33:00Z"/>
                <w:b/>
                <w:lang w:val="en-CA"/>
              </w:rPr>
            </w:pPr>
          </w:p>
        </w:tc>
        <w:tc>
          <w:tcPr>
            <w:tcW w:w="288" w:type="dxa"/>
          </w:tcPr>
          <w:p w:rsidR="000C4FD8" w:rsidDel="004A045C" w:rsidRDefault="000C4FD8" w:rsidP="00102E8F">
            <w:pPr>
              <w:rPr>
                <w:del w:id="347" w:author="anom" w:date="2013-04-24T20:33:00Z"/>
                <w:b/>
                <w:lang w:val="en-CA"/>
              </w:rPr>
            </w:pPr>
          </w:p>
        </w:tc>
        <w:tc>
          <w:tcPr>
            <w:tcW w:w="288" w:type="dxa"/>
          </w:tcPr>
          <w:p w:rsidR="000C4FD8" w:rsidDel="004A045C" w:rsidRDefault="000C4FD8" w:rsidP="00102E8F">
            <w:pPr>
              <w:rPr>
                <w:del w:id="348" w:author="anom" w:date="2013-04-24T20:33:00Z"/>
                <w:b/>
                <w:lang w:val="en-CA"/>
              </w:rPr>
            </w:pPr>
          </w:p>
        </w:tc>
        <w:tc>
          <w:tcPr>
            <w:tcW w:w="288" w:type="dxa"/>
          </w:tcPr>
          <w:p w:rsidR="000C4FD8" w:rsidDel="004A045C" w:rsidRDefault="000C4FD8" w:rsidP="00102E8F">
            <w:pPr>
              <w:rPr>
                <w:del w:id="349" w:author="anom" w:date="2013-04-24T20:33:00Z"/>
                <w:b/>
                <w:lang w:val="en-CA"/>
              </w:rPr>
            </w:pPr>
          </w:p>
        </w:tc>
      </w:tr>
      <w:tr w:rsidR="000C4FD8" w:rsidDel="004A045C" w:rsidTr="00102E8F">
        <w:trPr>
          <w:trHeight w:val="288"/>
          <w:del w:id="350" w:author="anom" w:date="2013-04-24T20:33:00Z"/>
        </w:trPr>
        <w:tc>
          <w:tcPr>
            <w:tcW w:w="288" w:type="dxa"/>
          </w:tcPr>
          <w:p w:rsidR="000C4FD8" w:rsidDel="004A045C" w:rsidRDefault="000C4FD8" w:rsidP="00102E8F">
            <w:pPr>
              <w:rPr>
                <w:del w:id="351" w:author="anom" w:date="2013-04-24T20:33:00Z"/>
                <w:b/>
                <w:lang w:val="en-CA"/>
              </w:rPr>
            </w:pPr>
          </w:p>
        </w:tc>
        <w:tc>
          <w:tcPr>
            <w:tcW w:w="288" w:type="dxa"/>
          </w:tcPr>
          <w:p w:rsidR="000C4FD8" w:rsidDel="004A045C" w:rsidRDefault="000C4FD8" w:rsidP="00102E8F">
            <w:pPr>
              <w:rPr>
                <w:del w:id="352" w:author="anom" w:date="2013-04-24T20:33:00Z"/>
                <w:b/>
                <w:lang w:val="en-CA"/>
              </w:rPr>
            </w:pPr>
          </w:p>
        </w:tc>
        <w:tc>
          <w:tcPr>
            <w:tcW w:w="288" w:type="dxa"/>
          </w:tcPr>
          <w:p w:rsidR="000C4FD8" w:rsidDel="004A045C" w:rsidRDefault="000C4FD8" w:rsidP="00102E8F">
            <w:pPr>
              <w:rPr>
                <w:del w:id="353" w:author="anom" w:date="2013-04-24T20:33:00Z"/>
                <w:b/>
                <w:lang w:val="en-CA"/>
              </w:rPr>
            </w:pPr>
          </w:p>
        </w:tc>
        <w:tc>
          <w:tcPr>
            <w:tcW w:w="288" w:type="dxa"/>
          </w:tcPr>
          <w:p w:rsidR="000C4FD8" w:rsidDel="004A045C" w:rsidRDefault="000C4FD8" w:rsidP="00102E8F">
            <w:pPr>
              <w:rPr>
                <w:del w:id="354" w:author="anom" w:date="2013-04-24T20:33:00Z"/>
                <w:b/>
                <w:lang w:val="en-CA"/>
              </w:rPr>
            </w:pPr>
          </w:p>
        </w:tc>
        <w:tc>
          <w:tcPr>
            <w:tcW w:w="288" w:type="dxa"/>
          </w:tcPr>
          <w:p w:rsidR="000C4FD8" w:rsidDel="004A045C" w:rsidRDefault="000C4FD8" w:rsidP="00102E8F">
            <w:pPr>
              <w:rPr>
                <w:del w:id="355" w:author="anom" w:date="2013-04-24T20:33:00Z"/>
                <w:b/>
                <w:lang w:val="en-CA"/>
              </w:rPr>
            </w:pPr>
          </w:p>
        </w:tc>
        <w:tc>
          <w:tcPr>
            <w:tcW w:w="288" w:type="dxa"/>
          </w:tcPr>
          <w:p w:rsidR="000C4FD8" w:rsidDel="004A045C" w:rsidRDefault="000C4FD8" w:rsidP="00102E8F">
            <w:pPr>
              <w:rPr>
                <w:del w:id="356" w:author="anom" w:date="2013-04-24T20:33:00Z"/>
                <w:b/>
                <w:lang w:val="en-CA"/>
              </w:rPr>
            </w:pPr>
          </w:p>
        </w:tc>
        <w:tc>
          <w:tcPr>
            <w:tcW w:w="288" w:type="dxa"/>
          </w:tcPr>
          <w:p w:rsidR="000C4FD8" w:rsidDel="004A045C" w:rsidRDefault="000C4FD8" w:rsidP="00102E8F">
            <w:pPr>
              <w:rPr>
                <w:del w:id="357" w:author="anom" w:date="2013-04-24T20:33:00Z"/>
                <w:b/>
                <w:lang w:val="en-CA"/>
              </w:rPr>
            </w:pPr>
          </w:p>
        </w:tc>
        <w:tc>
          <w:tcPr>
            <w:tcW w:w="288" w:type="dxa"/>
          </w:tcPr>
          <w:p w:rsidR="000C4FD8" w:rsidDel="004A045C" w:rsidRDefault="000C4FD8" w:rsidP="00102E8F">
            <w:pPr>
              <w:rPr>
                <w:del w:id="358" w:author="anom" w:date="2013-04-24T20:33:00Z"/>
                <w:b/>
                <w:lang w:val="en-CA"/>
              </w:rPr>
            </w:pPr>
          </w:p>
        </w:tc>
        <w:tc>
          <w:tcPr>
            <w:tcW w:w="288" w:type="dxa"/>
          </w:tcPr>
          <w:p w:rsidR="000C4FD8" w:rsidDel="004A045C" w:rsidRDefault="000C4FD8" w:rsidP="00102E8F">
            <w:pPr>
              <w:rPr>
                <w:del w:id="359" w:author="anom" w:date="2013-04-24T20:33:00Z"/>
                <w:b/>
                <w:lang w:val="en-CA"/>
              </w:rPr>
            </w:pPr>
          </w:p>
        </w:tc>
        <w:tc>
          <w:tcPr>
            <w:tcW w:w="288" w:type="dxa"/>
          </w:tcPr>
          <w:p w:rsidR="000C4FD8" w:rsidDel="004A045C" w:rsidRDefault="000C4FD8" w:rsidP="00102E8F">
            <w:pPr>
              <w:rPr>
                <w:del w:id="360" w:author="anom" w:date="2013-04-24T20:33:00Z"/>
                <w:b/>
                <w:lang w:val="en-CA"/>
              </w:rPr>
            </w:pPr>
          </w:p>
        </w:tc>
        <w:tc>
          <w:tcPr>
            <w:tcW w:w="288" w:type="dxa"/>
          </w:tcPr>
          <w:p w:rsidR="000C4FD8" w:rsidDel="004A045C" w:rsidRDefault="000C4FD8" w:rsidP="00102E8F">
            <w:pPr>
              <w:rPr>
                <w:del w:id="361" w:author="anom" w:date="2013-04-24T20:33:00Z"/>
                <w:b/>
                <w:lang w:val="en-CA"/>
              </w:rPr>
            </w:pPr>
          </w:p>
        </w:tc>
        <w:tc>
          <w:tcPr>
            <w:tcW w:w="288" w:type="dxa"/>
          </w:tcPr>
          <w:p w:rsidR="000C4FD8" w:rsidDel="004A045C" w:rsidRDefault="000C4FD8" w:rsidP="00102E8F">
            <w:pPr>
              <w:rPr>
                <w:del w:id="362" w:author="anom" w:date="2013-04-24T20:33:00Z"/>
                <w:b/>
                <w:lang w:val="en-CA"/>
              </w:rPr>
            </w:pPr>
          </w:p>
        </w:tc>
        <w:tc>
          <w:tcPr>
            <w:tcW w:w="288" w:type="dxa"/>
          </w:tcPr>
          <w:p w:rsidR="000C4FD8" w:rsidDel="004A045C" w:rsidRDefault="000C4FD8" w:rsidP="00102E8F">
            <w:pPr>
              <w:rPr>
                <w:del w:id="363" w:author="anom" w:date="2013-04-24T20:33:00Z"/>
                <w:b/>
                <w:lang w:val="en-CA"/>
              </w:rPr>
            </w:pPr>
          </w:p>
        </w:tc>
        <w:tc>
          <w:tcPr>
            <w:tcW w:w="288" w:type="dxa"/>
          </w:tcPr>
          <w:p w:rsidR="000C4FD8" w:rsidDel="004A045C" w:rsidRDefault="000C4FD8" w:rsidP="00102E8F">
            <w:pPr>
              <w:rPr>
                <w:del w:id="364" w:author="anom" w:date="2013-04-24T20:33:00Z"/>
                <w:b/>
                <w:lang w:val="en-CA"/>
              </w:rPr>
            </w:pPr>
          </w:p>
        </w:tc>
        <w:tc>
          <w:tcPr>
            <w:tcW w:w="288" w:type="dxa"/>
          </w:tcPr>
          <w:p w:rsidR="000C4FD8" w:rsidDel="004A045C" w:rsidRDefault="000C4FD8" w:rsidP="00102E8F">
            <w:pPr>
              <w:rPr>
                <w:del w:id="365" w:author="anom" w:date="2013-04-24T20:33:00Z"/>
                <w:b/>
                <w:lang w:val="en-CA"/>
              </w:rPr>
            </w:pPr>
          </w:p>
        </w:tc>
        <w:tc>
          <w:tcPr>
            <w:tcW w:w="288" w:type="dxa"/>
          </w:tcPr>
          <w:p w:rsidR="000C4FD8" w:rsidDel="004A045C" w:rsidRDefault="000C4FD8" w:rsidP="00102E8F">
            <w:pPr>
              <w:rPr>
                <w:del w:id="366" w:author="anom" w:date="2013-04-24T20:33:00Z"/>
                <w:b/>
                <w:lang w:val="en-CA"/>
              </w:rPr>
            </w:pPr>
          </w:p>
        </w:tc>
        <w:tc>
          <w:tcPr>
            <w:tcW w:w="288" w:type="dxa"/>
          </w:tcPr>
          <w:p w:rsidR="000C4FD8" w:rsidDel="004A045C" w:rsidRDefault="000C4FD8" w:rsidP="00102E8F">
            <w:pPr>
              <w:rPr>
                <w:del w:id="367" w:author="anom" w:date="2013-04-24T20:33:00Z"/>
                <w:b/>
                <w:lang w:val="en-CA"/>
              </w:rPr>
            </w:pPr>
          </w:p>
        </w:tc>
        <w:tc>
          <w:tcPr>
            <w:tcW w:w="288" w:type="dxa"/>
          </w:tcPr>
          <w:p w:rsidR="000C4FD8" w:rsidDel="004A045C" w:rsidRDefault="000C4FD8" w:rsidP="00102E8F">
            <w:pPr>
              <w:rPr>
                <w:del w:id="368" w:author="anom" w:date="2013-04-24T20:33:00Z"/>
                <w:b/>
                <w:lang w:val="en-CA"/>
              </w:rPr>
            </w:pPr>
          </w:p>
        </w:tc>
        <w:tc>
          <w:tcPr>
            <w:tcW w:w="288" w:type="dxa"/>
          </w:tcPr>
          <w:p w:rsidR="000C4FD8" w:rsidDel="004A045C" w:rsidRDefault="000C4FD8" w:rsidP="00102E8F">
            <w:pPr>
              <w:rPr>
                <w:del w:id="369" w:author="anom" w:date="2013-04-24T20:33:00Z"/>
                <w:b/>
                <w:lang w:val="en-CA"/>
              </w:rPr>
            </w:pPr>
          </w:p>
        </w:tc>
        <w:tc>
          <w:tcPr>
            <w:tcW w:w="288" w:type="dxa"/>
          </w:tcPr>
          <w:p w:rsidR="000C4FD8" w:rsidDel="004A045C" w:rsidRDefault="000C4FD8" w:rsidP="00102E8F">
            <w:pPr>
              <w:rPr>
                <w:del w:id="370" w:author="anom" w:date="2013-04-24T20:33:00Z"/>
                <w:b/>
                <w:lang w:val="en-CA"/>
              </w:rPr>
            </w:pPr>
          </w:p>
        </w:tc>
        <w:tc>
          <w:tcPr>
            <w:tcW w:w="288" w:type="dxa"/>
          </w:tcPr>
          <w:p w:rsidR="000C4FD8" w:rsidDel="004A045C" w:rsidRDefault="000C4FD8" w:rsidP="00102E8F">
            <w:pPr>
              <w:rPr>
                <w:del w:id="371" w:author="anom" w:date="2013-04-24T20:33:00Z"/>
                <w:b/>
                <w:lang w:val="en-CA"/>
              </w:rPr>
            </w:pPr>
          </w:p>
        </w:tc>
        <w:tc>
          <w:tcPr>
            <w:tcW w:w="288" w:type="dxa"/>
          </w:tcPr>
          <w:p w:rsidR="000C4FD8" w:rsidDel="004A045C" w:rsidRDefault="000C4FD8" w:rsidP="00102E8F">
            <w:pPr>
              <w:rPr>
                <w:del w:id="372" w:author="anom" w:date="2013-04-24T20:33:00Z"/>
                <w:b/>
                <w:lang w:val="en-CA"/>
              </w:rPr>
            </w:pPr>
          </w:p>
        </w:tc>
      </w:tr>
      <w:tr w:rsidR="000C4FD8" w:rsidDel="004A045C" w:rsidTr="00102E8F">
        <w:trPr>
          <w:trHeight w:val="288"/>
          <w:del w:id="373" w:author="anom" w:date="2013-04-24T20:33:00Z"/>
        </w:trPr>
        <w:tc>
          <w:tcPr>
            <w:tcW w:w="288" w:type="dxa"/>
          </w:tcPr>
          <w:p w:rsidR="000C4FD8" w:rsidDel="004A045C" w:rsidRDefault="000C4FD8" w:rsidP="00102E8F">
            <w:pPr>
              <w:rPr>
                <w:del w:id="374" w:author="anom" w:date="2013-04-24T20:33:00Z"/>
                <w:b/>
                <w:lang w:val="en-CA"/>
              </w:rPr>
            </w:pPr>
          </w:p>
        </w:tc>
        <w:tc>
          <w:tcPr>
            <w:tcW w:w="288" w:type="dxa"/>
          </w:tcPr>
          <w:p w:rsidR="000C4FD8" w:rsidDel="004A045C" w:rsidRDefault="000C4FD8" w:rsidP="00102E8F">
            <w:pPr>
              <w:rPr>
                <w:del w:id="375" w:author="anom" w:date="2013-04-24T20:33:00Z"/>
                <w:b/>
                <w:lang w:val="en-CA"/>
              </w:rPr>
            </w:pPr>
          </w:p>
        </w:tc>
        <w:tc>
          <w:tcPr>
            <w:tcW w:w="288" w:type="dxa"/>
          </w:tcPr>
          <w:p w:rsidR="000C4FD8" w:rsidDel="004A045C" w:rsidRDefault="000C4FD8" w:rsidP="00102E8F">
            <w:pPr>
              <w:rPr>
                <w:del w:id="376" w:author="anom" w:date="2013-04-24T20:33:00Z"/>
                <w:b/>
                <w:lang w:val="en-CA"/>
              </w:rPr>
            </w:pPr>
          </w:p>
        </w:tc>
        <w:tc>
          <w:tcPr>
            <w:tcW w:w="288" w:type="dxa"/>
          </w:tcPr>
          <w:p w:rsidR="000C4FD8" w:rsidDel="004A045C" w:rsidRDefault="000C4FD8" w:rsidP="00102E8F">
            <w:pPr>
              <w:rPr>
                <w:del w:id="377" w:author="anom" w:date="2013-04-24T20:33:00Z"/>
                <w:b/>
                <w:lang w:val="en-CA"/>
              </w:rPr>
            </w:pPr>
          </w:p>
        </w:tc>
        <w:tc>
          <w:tcPr>
            <w:tcW w:w="288" w:type="dxa"/>
          </w:tcPr>
          <w:p w:rsidR="000C4FD8" w:rsidDel="004A045C" w:rsidRDefault="000C4FD8" w:rsidP="00102E8F">
            <w:pPr>
              <w:rPr>
                <w:del w:id="378" w:author="anom" w:date="2013-04-24T20:33:00Z"/>
                <w:b/>
                <w:lang w:val="en-CA"/>
              </w:rPr>
            </w:pPr>
          </w:p>
        </w:tc>
        <w:tc>
          <w:tcPr>
            <w:tcW w:w="288" w:type="dxa"/>
          </w:tcPr>
          <w:p w:rsidR="000C4FD8" w:rsidDel="004A045C" w:rsidRDefault="000C4FD8" w:rsidP="00102E8F">
            <w:pPr>
              <w:rPr>
                <w:del w:id="379" w:author="anom" w:date="2013-04-24T20:33:00Z"/>
                <w:b/>
                <w:lang w:val="en-CA"/>
              </w:rPr>
            </w:pPr>
          </w:p>
        </w:tc>
        <w:tc>
          <w:tcPr>
            <w:tcW w:w="288" w:type="dxa"/>
          </w:tcPr>
          <w:p w:rsidR="000C4FD8" w:rsidDel="004A045C" w:rsidRDefault="000C4FD8" w:rsidP="00102E8F">
            <w:pPr>
              <w:rPr>
                <w:del w:id="380" w:author="anom" w:date="2013-04-24T20:33:00Z"/>
                <w:b/>
                <w:lang w:val="en-CA"/>
              </w:rPr>
            </w:pPr>
          </w:p>
        </w:tc>
        <w:tc>
          <w:tcPr>
            <w:tcW w:w="288" w:type="dxa"/>
          </w:tcPr>
          <w:p w:rsidR="000C4FD8" w:rsidDel="004A045C" w:rsidRDefault="000C4FD8" w:rsidP="00102E8F">
            <w:pPr>
              <w:rPr>
                <w:del w:id="381" w:author="anom" w:date="2013-04-24T20:33:00Z"/>
                <w:b/>
                <w:lang w:val="en-CA"/>
              </w:rPr>
            </w:pPr>
          </w:p>
        </w:tc>
        <w:tc>
          <w:tcPr>
            <w:tcW w:w="288" w:type="dxa"/>
          </w:tcPr>
          <w:p w:rsidR="000C4FD8" w:rsidDel="004A045C" w:rsidRDefault="000C4FD8" w:rsidP="00102E8F">
            <w:pPr>
              <w:rPr>
                <w:del w:id="382" w:author="anom" w:date="2013-04-24T20:33:00Z"/>
                <w:b/>
                <w:lang w:val="en-CA"/>
              </w:rPr>
            </w:pPr>
          </w:p>
        </w:tc>
        <w:tc>
          <w:tcPr>
            <w:tcW w:w="288" w:type="dxa"/>
          </w:tcPr>
          <w:p w:rsidR="000C4FD8" w:rsidDel="004A045C" w:rsidRDefault="000C4FD8" w:rsidP="00102E8F">
            <w:pPr>
              <w:rPr>
                <w:del w:id="383" w:author="anom" w:date="2013-04-24T20:33:00Z"/>
                <w:b/>
                <w:lang w:val="en-CA"/>
              </w:rPr>
            </w:pPr>
          </w:p>
        </w:tc>
        <w:tc>
          <w:tcPr>
            <w:tcW w:w="288" w:type="dxa"/>
          </w:tcPr>
          <w:p w:rsidR="000C4FD8" w:rsidDel="004A045C" w:rsidRDefault="000C4FD8" w:rsidP="00102E8F">
            <w:pPr>
              <w:rPr>
                <w:del w:id="384" w:author="anom" w:date="2013-04-24T20:33:00Z"/>
                <w:b/>
                <w:lang w:val="en-CA"/>
              </w:rPr>
            </w:pPr>
          </w:p>
        </w:tc>
        <w:tc>
          <w:tcPr>
            <w:tcW w:w="288" w:type="dxa"/>
          </w:tcPr>
          <w:p w:rsidR="000C4FD8" w:rsidDel="004A045C" w:rsidRDefault="000C4FD8" w:rsidP="00102E8F">
            <w:pPr>
              <w:rPr>
                <w:del w:id="385" w:author="anom" w:date="2013-04-24T20:33:00Z"/>
                <w:b/>
                <w:lang w:val="en-CA"/>
              </w:rPr>
            </w:pPr>
          </w:p>
        </w:tc>
        <w:tc>
          <w:tcPr>
            <w:tcW w:w="288" w:type="dxa"/>
          </w:tcPr>
          <w:p w:rsidR="000C4FD8" w:rsidDel="004A045C" w:rsidRDefault="000C4FD8" w:rsidP="00102E8F">
            <w:pPr>
              <w:rPr>
                <w:del w:id="386" w:author="anom" w:date="2013-04-24T20:33:00Z"/>
                <w:b/>
                <w:lang w:val="en-CA"/>
              </w:rPr>
            </w:pPr>
          </w:p>
        </w:tc>
        <w:tc>
          <w:tcPr>
            <w:tcW w:w="288" w:type="dxa"/>
          </w:tcPr>
          <w:p w:rsidR="000C4FD8" w:rsidDel="004A045C" w:rsidRDefault="000C4FD8" w:rsidP="00102E8F">
            <w:pPr>
              <w:rPr>
                <w:del w:id="387" w:author="anom" w:date="2013-04-24T20:33:00Z"/>
                <w:b/>
                <w:lang w:val="en-CA"/>
              </w:rPr>
            </w:pPr>
          </w:p>
        </w:tc>
        <w:tc>
          <w:tcPr>
            <w:tcW w:w="288" w:type="dxa"/>
          </w:tcPr>
          <w:p w:rsidR="000C4FD8" w:rsidDel="004A045C" w:rsidRDefault="000C4FD8" w:rsidP="00102E8F">
            <w:pPr>
              <w:rPr>
                <w:del w:id="388" w:author="anom" w:date="2013-04-24T20:33:00Z"/>
                <w:b/>
                <w:lang w:val="en-CA"/>
              </w:rPr>
            </w:pPr>
          </w:p>
        </w:tc>
        <w:tc>
          <w:tcPr>
            <w:tcW w:w="288" w:type="dxa"/>
          </w:tcPr>
          <w:p w:rsidR="000C4FD8" w:rsidDel="004A045C" w:rsidRDefault="000C4FD8" w:rsidP="00102E8F">
            <w:pPr>
              <w:rPr>
                <w:del w:id="389" w:author="anom" w:date="2013-04-24T20:33:00Z"/>
                <w:b/>
                <w:lang w:val="en-CA"/>
              </w:rPr>
            </w:pPr>
          </w:p>
        </w:tc>
        <w:tc>
          <w:tcPr>
            <w:tcW w:w="288" w:type="dxa"/>
          </w:tcPr>
          <w:p w:rsidR="000C4FD8" w:rsidDel="004A045C" w:rsidRDefault="000C4FD8" w:rsidP="00102E8F">
            <w:pPr>
              <w:rPr>
                <w:del w:id="390" w:author="anom" w:date="2013-04-24T20:33:00Z"/>
                <w:b/>
                <w:lang w:val="en-CA"/>
              </w:rPr>
            </w:pPr>
          </w:p>
        </w:tc>
        <w:tc>
          <w:tcPr>
            <w:tcW w:w="288" w:type="dxa"/>
          </w:tcPr>
          <w:p w:rsidR="000C4FD8" w:rsidDel="004A045C" w:rsidRDefault="000C4FD8" w:rsidP="00102E8F">
            <w:pPr>
              <w:rPr>
                <w:del w:id="391" w:author="anom" w:date="2013-04-24T20:33:00Z"/>
                <w:b/>
                <w:lang w:val="en-CA"/>
              </w:rPr>
            </w:pPr>
          </w:p>
        </w:tc>
        <w:tc>
          <w:tcPr>
            <w:tcW w:w="288" w:type="dxa"/>
          </w:tcPr>
          <w:p w:rsidR="000C4FD8" w:rsidDel="004A045C" w:rsidRDefault="000C4FD8" w:rsidP="00102E8F">
            <w:pPr>
              <w:rPr>
                <w:del w:id="392" w:author="anom" w:date="2013-04-24T20:33:00Z"/>
                <w:b/>
                <w:lang w:val="en-CA"/>
              </w:rPr>
            </w:pPr>
          </w:p>
        </w:tc>
        <w:tc>
          <w:tcPr>
            <w:tcW w:w="288" w:type="dxa"/>
          </w:tcPr>
          <w:p w:rsidR="000C4FD8" w:rsidDel="004A045C" w:rsidRDefault="000C4FD8" w:rsidP="00102E8F">
            <w:pPr>
              <w:rPr>
                <w:del w:id="393" w:author="anom" w:date="2013-04-24T20:33:00Z"/>
                <w:b/>
                <w:lang w:val="en-CA"/>
              </w:rPr>
            </w:pPr>
          </w:p>
        </w:tc>
        <w:tc>
          <w:tcPr>
            <w:tcW w:w="288" w:type="dxa"/>
          </w:tcPr>
          <w:p w:rsidR="000C4FD8" w:rsidDel="004A045C" w:rsidRDefault="000C4FD8" w:rsidP="00102E8F">
            <w:pPr>
              <w:rPr>
                <w:del w:id="394" w:author="anom" w:date="2013-04-24T20:33:00Z"/>
                <w:b/>
                <w:lang w:val="en-CA"/>
              </w:rPr>
            </w:pPr>
          </w:p>
        </w:tc>
        <w:tc>
          <w:tcPr>
            <w:tcW w:w="288" w:type="dxa"/>
          </w:tcPr>
          <w:p w:rsidR="000C4FD8" w:rsidDel="004A045C" w:rsidRDefault="000C4FD8" w:rsidP="00102E8F">
            <w:pPr>
              <w:rPr>
                <w:del w:id="395" w:author="anom" w:date="2013-04-24T20:33:00Z"/>
                <w:b/>
                <w:lang w:val="en-CA"/>
              </w:rPr>
            </w:pPr>
          </w:p>
        </w:tc>
      </w:tr>
      <w:tr w:rsidR="000C4FD8" w:rsidDel="004A045C" w:rsidTr="00102E8F">
        <w:trPr>
          <w:trHeight w:val="288"/>
          <w:del w:id="396" w:author="anom" w:date="2013-04-24T20:33:00Z"/>
        </w:trPr>
        <w:tc>
          <w:tcPr>
            <w:tcW w:w="288" w:type="dxa"/>
          </w:tcPr>
          <w:p w:rsidR="000C4FD8" w:rsidDel="004A045C" w:rsidRDefault="000C4FD8" w:rsidP="00102E8F">
            <w:pPr>
              <w:rPr>
                <w:del w:id="397" w:author="anom" w:date="2013-04-24T20:33:00Z"/>
                <w:b/>
                <w:lang w:val="en-CA"/>
              </w:rPr>
            </w:pPr>
          </w:p>
        </w:tc>
        <w:tc>
          <w:tcPr>
            <w:tcW w:w="288" w:type="dxa"/>
          </w:tcPr>
          <w:p w:rsidR="000C4FD8" w:rsidDel="004A045C" w:rsidRDefault="000C4FD8" w:rsidP="00102E8F">
            <w:pPr>
              <w:rPr>
                <w:del w:id="398" w:author="anom" w:date="2013-04-24T20:33:00Z"/>
                <w:b/>
                <w:lang w:val="en-CA"/>
              </w:rPr>
            </w:pPr>
          </w:p>
        </w:tc>
        <w:tc>
          <w:tcPr>
            <w:tcW w:w="288" w:type="dxa"/>
          </w:tcPr>
          <w:p w:rsidR="000C4FD8" w:rsidDel="004A045C" w:rsidRDefault="000C4FD8" w:rsidP="00102E8F">
            <w:pPr>
              <w:rPr>
                <w:del w:id="399" w:author="anom" w:date="2013-04-24T20:33:00Z"/>
                <w:b/>
                <w:lang w:val="en-CA"/>
              </w:rPr>
            </w:pPr>
          </w:p>
        </w:tc>
        <w:tc>
          <w:tcPr>
            <w:tcW w:w="288" w:type="dxa"/>
          </w:tcPr>
          <w:p w:rsidR="000C4FD8" w:rsidDel="004A045C" w:rsidRDefault="000C4FD8" w:rsidP="00102E8F">
            <w:pPr>
              <w:rPr>
                <w:del w:id="400" w:author="anom" w:date="2013-04-24T20:33:00Z"/>
                <w:b/>
                <w:lang w:val="en-CA"/>
              </w:rPr>
            </w:pPr>
          </w:p>
        </w:tc>
        <w:tc>
          <w:tcPr>
            <w:tcW w:w="288" w:type="dxa"/>
          </w:tcPr>
          <w:p w:rsidR="000C4FD8" w:rsidDel="004A045C" w:rsidRDefault="000C4FD8" w:rsidP="00102E8F">
            <w:pPr>
              <w:rPr>
                <w:del w:id="401" w:author="anom" w:date="2013-04-24T20:33:00Z"/>
                <w:b/>
                <w:lang w:val="en-CA"/>
              </w:rPr>
            </w:pPr>
          </w:p>
        </w:tc>
        <w:tc>
          <w:tcPr>
            <w:tcW w:w="288" w:type="dxa"/>
          </w:tcPr>
          <w:p w:rsidR="000C4FD8" w:rsidDel="004A045C" w:rsidRDefault="000C4FD8" w:rsidP="00102E8F">
            <w:pPr>
              <w:rPr>
                <w:del w:id="402" w:author="anom" w:date="2013-04-24T20:33:00Z"/>
                <w:b/>
                <w:lang w:val="en-CA"/>
              </w:rPr>
            </w:pPr>
          </w:p>
        </w:tc>
        <w:tc>
          <w:tcPr>
            <w:tcW w:w="288" w:type="dxa"/>
          </w:tcPr>
          <w:p w:rsidR="000C4FD8" w:rsidDel="004A045C" w:rsidRDefault="000C4FD8" w:rsidP="00102E8F">
            <w:pPr>
              <w:rPr>
                <w:del w:id="403" w:author="anom" w:date="2013-04-24T20:33:00Z"/>
                <w:b/>
                <w:lang w:val="en-CA"/>
              </w:rPr>
            </w:pPr>
          </w:p>
        </w:tc>
        <w:tc>
          <w:tcPr>
            <w:tcW w:w="288" w:type="dxa"/>
          </w:tcPr>
          <w:p w:rsidR="000C4FD8" w:rsidDel="004A045C" w:rsidRDefault="000C4FD8" w:rsidP="00102E8F">
            <w:pPr>
              <w:rPr>
                <w:del w:id="404" w:author="anom" w:date="2013-04-24T20:33:00Z"/>
                <w:b/>
                <w:lang w:val="en-CA"/>
              </w:rPr>
            </w:pPr>
          </w:p>
        </w:tc>
        <w:tc>
          <w:tcPr>
            <w:tcW w:w="288" w:type="dxa"/>
          </w:tcPr>
          <w:p w:rsidR="000C4FD8" w:rsidDel="004A045C" w:rsidRDefault="000C4FD8" w:rsidP="00102E8F">
            <w:pPr>
              <w:rPr>
                <w:del w:id="405" w:author="anom" w:date="2013-04-24T20:33:00Z"/>
                <w:b/>
                <w:lang w:val="en-CA"/>
              </w:rPr>
            </w:pPr>
          </w:p>
        </w:tc>
        <w:tc>
          <w:tcPr>
            <w:tcW w:w="288" w:type="dxa"/>
          </w:tcPr>
          <w:p w:rsidR="000C4FD8" w:rsidDel="004A045C" w:rsidRDefault="000C4FD8" w:rsidP="00102E8F">
            <w:pPr>
              <w:rPr>
                <w:del w:id="406" w:author="anom" w:date="2013-04-24T20:33:00Z"/>
                <w:b/>
                <w:lang w:val="en-CA"/>
              </w:rPr>
            </w:pPr>
          </w:p>
        </w:tc>
        <w:tc>
          <w:tcPr>
            <w:tcW w:w="288" w:type="dxa"/>
          </w:tcPr>
          <w:p w:rsidR="000C4FD8" w:rsidDel="004A045C" w:rsidRDefault="000C4FD8" w:rsidP="00102E8F">
            <w:pPr>
              <w:rPr>
                <w:del w:id="407" w:author="anom" w:date="2013-04-24T20:33:00Z"/>
                <w:b/>
                <w:lang w:val="en-CA"/>
              </w:rPr>
            </w:pPr>
          </w:p>
        </w:tc>
        <w:tc>
          <w:tcPr>
            <w:tcW w:w="288" w:type="dxa"/>
          </w:tcPr>
          <w:p w:rsidR="000C4FD8" w:rsidDel="004A045C" w:rsidRDefault="000C4FD8" w:rsidP="00102E8F">
            <w:pPr>
              <w:rPr>
                <w:del w:id="408" w:author="anom" w:date="2013-04-24T20:33:00Z"/>
                <w:b/>
                <w:lang w:val="en-CA"/>
              </w:rPr>
            </w:pPr>
          </w:p>
        </w:tc>
        <w:tc>
          <w:tcPr>
            <w:tcW w:w="288" w:type="dxa"/>
          </w:tcPr>
          <w:p w:rsidR="000C4FD8" w:rsidDel="004A045C" w:rsidRDefault="000C4FD8" w:rsidP="00102E8F">
            <w:pPr>
              <w:rPr>
                <w:del w:id="409" w:author="anom" w:date="2013-04-24T20:33:00Z"/>
                <w:b/>
                <w:lang w:val="en-CA"/>
              </w:rPr>
            </w:pPr>
          </w:p>
        </w:tc>
        <w:tc>
          <w:tcPr>
            <w:tcW w:w="288" w:type="dxa"/>
          </w:tcPr>
          <w:p w:rsidR="000C4FD8" w:rsidDel="004A045C" w:rsidRDefault="000C4FD8" w:rsidP="00102E8F">
            <w:pPr>
              <w:rPr>
                <w:del w:id="410" w:author="anom" w:date="2013-04-24T20:33:00Z"/>
                <w:b/>
                <w:lang w:val="en-CA"/>
              </w:rPr>
            </w:pPr>
          </w:p>
        </w:tc>
        <w:tc>
          <w:tcPr>
            <w:tcW w:w="288" w:type="dxa"/>
          </w:tcPr>
          <w:p w:rsidR="000C4FD8" w:rsidDel="004A045C" w:rsidRDefault="000C4FD8" w:rsidP="00102E8F">
            <w:pPr>
              <w:rPr>
                <w:del w:id="411" w:author="anom" w:date="2013-04-24T20:33:00Z"/>
                <w:b/>
                <w:lang w:val="en-CA"/>
              </w:rPr>
            </w:pPr>
          </w:p>
        </w:tc>
        <w:tc>
          <w:tcPr>
            <w:tcW w:w="288" w:type="dxa"/>
          </w:tcPr>
          <w:p w:rsidR="000C4FD8" w:rsidDel="004A045C" w:rsidRDefault="000C4FD8" w:rsidP="00102E8F">
            <w:pPr>
              <w:rPr>
                <w:del w:id="412" w:author="anom" w:date="2013-04-24T20:33:00Z"/>
                <w:b/>
                <w:lang w:val="en-CA"/>
              </w:rPr>
            </w:pPr>
          </w:p>
        </w:tc>
        <w:tc>
          <w:tcPr>
            <w:tcW w:w="288" w:type="dxa"/>
          </w:tcPr>
          <w:p w:rsidR="000C4FD8" w:rsidDel="004A045C" w:rsidRDefault="000C4FD8" w:rsidP="00102E8F">
            <w:pPr>
              <w:rPr>
                <w:del w:id="413" w:author="anom" w:date="2013-04-24T20:33:00Z"/>
                <w:b/>
                <w:lang w:val="en-CA"/>
              </w:rPr>
            </w:pPr>
          </w:p>
        </w:tc>
        <w:tc>
          <w:tcPr>
            <w:tcW w:w="288" w:type="dxa"/>
          </w:tcPr>
          <w:p w:rsidR="000C4FD8" w:rsidDel="004A045C" w:rsidRDefault="000C4FD8" w:rsidP="00102E8F">
            <w:pPr>
              <w:rPr>
                <w:del w:id="414" w:author="anom" w:date="2013-04-24T20:33:00Z"/>
                <w:b/>
                <w:lang w:val="en-CA"/>
              </w:rPr>
            </w:pPr>
          </w:p>
        </w:tc>
        <w:tc>
          <w:tcPr>
            <w:tcW w:w="288" w:type="dxa"/>
          </w:tcPr>
          <w:p w:rsidR="000C4FD8" w:rsidDel="004A045C" w:rsidRDefault="000C4FD8" w:rsidP="00102E8F">
            <w:pPr>
              <w:rPr>
                <w:del w:id="415" w:author="anom" w:date="2013-04-24T20:33:00Z"/>
                <w:b/>
                <w:lang w:val="en-CA"/>
              </w:rPr>
            </w:pPr>
          </w:p>
        </w:tc>
        <w:tc>
          <w:tcPr>
            <w:tcW w:w="288" w:type="dxa"/>
          </w:tcPr>
          <w:p w:rsidR="000C4FD8" w:rsidDel="004A045C" w:rsidRDefault="000C4FD8" w:rsidP="00102E8F">
            <w:pPr>
              <w:rPr>
                <w:del w:id="416" w:author="anom" w:date="2013-04-24T20:33:00Z"/>
                <w:b/>
                <w:lang w:val="en-CA"/>
              </w:rPr>
            </w:pPr>
          </w:p>
        </w:tc>
        <w:tc>
          <w:tcPr>
            <w:tcW w:w="288" w:type="dxa"/>
          </w:tcPr>
          <w:p w:rsidR="000C4FD8" w:rsidDel="004A045C" w:rsidRDefault="000C4FD8" w:rsidP="00102E8F">
            <w:pPr>
              <w:rPr>
                <w:del w:id="417" w:author="anom" w:date="2013-04-24T20:33:00Z"/>
                <w:b/>
                <w:lang w:val="en-CA"/>
              </w:rPr>
            </w:pPr>
          </w:p>
        </w:tc>
        <w:tc>
          <w:tcPr>
            <w:tcW w:w="288" w:type="dxa"/>
          </w:tcPr>
          <w:p w:rsidR="000C4FD8" w:rsidDel="004A045C" w:rsidRDefault="000C4FD8" w:rsidP="00102E8F">
            <w:pPr>
              <w:rPr>
                <w:del w:id="418" w:author="anom" w:date="2013-04-24T20:33:00Z"/>
                <w:b/>
                <w:lang w:val="en-CA"/>
              </w:rPr>
            </w:pPr>
          </w:p>
        </w:tc>
      </w:tr>
      <w:tr w:rsidR="000C4FD8" w:rsidDel="004A045C" w:rsidTr="00102E8F">
        <w:trPr>
          <w:trHeight w:val="288"/>
          <w:del w:id="419" w:author="anom" w:date="2013-04-24T20:33:00Z"/>
        </w:trPr>
        <w:tc>
          <w:tcPr>
            <w:tcW w:w="288" w:type="dxa"/>
          </w:tcPr>
          <w:p w:rsidR="000C4FD8" w:rsidDel="004A045C" w:rsidRDefault="000C4FD8" w:rsidP="00102E8F">
            <w:pPr>
              <w:rPr>
                <w:del w:id="420" w:author="anom" w:date="2013-04-24T20:33:00Z"/>
                <w:b/>
                <w:lang w:val="en-CA"/>
              </w:rPr>
            </w:pPr>
          </w:p>
        </w:tc>
        <w:tc>
          <w:tcPr>
            <w:tcW w:w="288" w:type="dxa"/>
          </w:tcPr>
          <w:p w:rsidR="000C4FD8" w:rsidDel="004A045C" w:rsidRDefault="000C4FD8" w:rsidP="00102E8F">
            <w:pPr>
              <w:rPr>
                <w:del w:id="421" w:author="anom" w:date="2013-04-24T20:33:00Z"/>
                <w:b/>
                <w:lang w:val="en-CA"/>
              </w:rPr>
            </w:pPr>
          </w:p>
        </w:tc>
        <w:tc>
          <w:tcPr>
            <w:tcW w:w="288" w:type="dxa"/>
          </w:tcPr>
          <w:p w:rsidR="000C4FD8" w:rsidDel="004A045C" w:rsidRDefault="000C4FD8" w:rsidP="00102E8F">
            <w:pPr>
              <w:rPr>
                <w:del w:id="422" w:author="anom" w:date="2013-04-24T20:33:00Z"/>
                <w:b/>
                <w:lang w:val="en-CA"/>
              </w:rPr>
            </w:pPr>
          </w:p>
        </w:tc>
        <w:tc>
          <w:tcPr>
            <w:tcW w:w="288" w:type="dxa"/>
          </w:tcPr>
          <w:p w:rsidR="000C4FD8" w:rsidDel="004A045C" w:rsidRDefault="000C4FD8" w:rsidP="00102E8F">
            <w:pPr>
              <w:rPr>
                <w:del w:id="423" w:author="anom" w:date="2013-04-24T20:33:00Z"/>
                <w:b/>
                <w:lang w:val="en-CA"/>
              </w:rPr>
            </w:pPr>
          </w:p>
        </w:tc>
        <w:tc>
          <w:tcPr>
            <w:tcW w:w="288" w:type="dxa"/>
          </w:tcPr>
          <w:p w:rsidR="000C4FD8" w:rsidDel="004A045C" w:rsidRDefault="000C4FD8" w:rsidP="00102E8F">
            <w:pPr>
              <w:rPr>
                <w:del w:id="424" w:author="anom" w:date="2013-04-24T20:33:00Z"/>
                <w:b/>
                <w:lang w:val="en-CA"/>
              </w:rPr>
            </w:pPr>
          </w:p>
        </w:tc>
        <w:tc>
          <w:tcPr>
            <w:tcW w:w="288" w:type="dxa"/>
          </w:tcPr>
          <w:p w:rsidR="000C4FD8" w:rsidDel="004A045C" w:rsidRDefault="000C4FD8" w:rsidP="00102E8F">
            <w:pPr>
              <w:rPr>
                <w:del w:id="425" w:author="anom" w:date="2013-04-24T20:33:00Z"/>
                <w:b/>
                <w:lang w:val="en-CA"/>
              </w:rPr>
            </w:pPr>
          </w:p>
        </w:tc>
        <w:tc>
          <w:tcPr>
            <w:tcW w:w="288" w:type="dxa"/>
          </w:tcPr>
          <w:p w:rsidR="000C4FD8" w:rsidDel="004A045C" w:rsidRDefault="000C4FD8" w:rsidP="00102E8F">
            <w:pPr>
              <w:rPr>
                <w:del w:id="426" w:author="anom" w:date="2013-04-24T20:33:00Z"/>
                <w:b/>
                <w:lang w:val="en-CA"/>
              </w:rPr>
            </w:pPr>
          </w:p>
        </w:tc>
        <w:tc>
          <w:tcPr>
            <w:tcW w:w="288" w:type="dxa"/>
          </w:tcPr>
          <w:p w:rsidR="000C4FD8" w:rsidDel="004A045C" w:rsidRDefault="000C4FD8" w:rsidP="00102E8F">
            <w:pPr>
              <w:rPr>
                <w:del w:id="427" w:author="anom" w:date="2013-04-24T20:33:00Z"/>
                <w:b/>
                <w:lang w:val="en-CA"/>
              </w:rPr>
            </w:pPr>
          </w:p>
        </w:tc>
        <w:tc>
          <w:tcPr>
            <w:tcW w:w="288" w:type="dxa"/>
          </w:tcPr>
          <w:p w:rsidR="000C4FD8" w:rsidDel="004A045C" w:rsidRDefault="000C4FD8" w:rsidP="00102E8F">
            <w:pPr>
              <w:rPr>
                <w:del w:id="428" w:author="anom" w:date="2013-04-24T20:33:00Z"/>
                <w:b/>
                <w:lang w:val="en-CA"/>
              </w:rPr>
            </w:pPr>
          </w:p>
        </w:tc>
        <w:tc>
          <w:tcPr>
            <w:tcW w:w="288" w:type="dxa"/>
          </w:tcPr>
          <w:p w:rsidR="000C4FD8" w:rsidDel="004A045C" w:rsidRDefault="000C4FD8" w:rsidP="00102E8F">
            <w:pPr>
              <w:rPr>
                <w:del w:id="429" w:author="anom" w:date="2013-04-24T20:33:00Z"/>
                <w:b/>
                <w:lang w:val="en-CA"/>
              </w:rPr>
            </w:pPr>
          </w:p>
        </w:tc>
        <w:tc>
          <w:tcPr>
            <w:tcW w:w="288" w:type="dxa"/>
          </w:tcPr>
          <w:p w:rsidR="000C4FD8" w:rsidDel="004A045C" w:rsidRDefault="000C4FD8" w:rsidP="00102E8F">
            <w:pPr>
              <w:rPr>
                <w:del w:id="430" w:author="anom" w:date="2013-04-24T20:33:00Z"/>
                <w:b/>
                <w:lang w:val="en-CA"/>
              </w:rPr>
            </w:pPr>
          </w:p>
        </w:tc>
        <w:tc>
          <w:tcPr>
            <w:tcW w:w="288" w:type="dxa"/>
          </w:tcPr>
          <w:p w:rsidR="000C4FD8" w:rsidDel="004A045C" w:rsidRDefault="000C4FD8" w:rsidP="00102E8F">
            <w:pPr>
              <w:rPr>
                <w:del w:id="431" w:author="anom" w:date="2013-04-24T20:33:00Z"/>
                <w:b/>
                <w:lang w:val="en-CA"/>
              </w:rPr>
            </w:pPr>
          </w:p>
        </w:tc>
        <w:tc>
          <w:tcPr>
            <w:tcW w:w="288" w:type="dxa"/>
          </w:tcPr>
          <w:p w:rsidR="000C4FD8" w:rsidDel="004A045C" w:rsidRDefault="000C4FD8" w:rsidP="00102E8F">
            <w:pPr>
              <w:rPr>
                <w:del w:id="432" w:author="anom" w:date="2013-04-24T20:33:00Z"/>
                <w:b/>
                <w:lang w:val="en-CA"/>
              </w:rPr>
            </w:pPr>
          </w:p>
        </w:tc>
        <w:tc>
          <w:tcPr>
            <w:tcW w:w="288" w:type="dxa"/>
          </w:tcPr>
          <w:p w:rsidR="000C4FD8" w:rsidDel="004A045C" w:rsidRDefault="000C4FD8" w:rsidP="00102E8F">
            <w:pPr>
              <w:rPr>
                <w:del w:id="433" w:author="anom" w:date="2013-04-24T20:33:00Z"/>
                <w:b/>
                <w:lang w:val="en-CA"/>
              </w:rPr>
            </w:pPr>
          </w:p>
        </w:tc>
        <w:tc>
          <w:tcPr>
            <w:tcW w:w="288" w:type="dxa"/>
          </w:tcPr>
          <w:p w:rsidR="000C4FD8" w:rsidDel="004A045C" w:rsidRDefault="000C4FD8" w:rsidP="00102E8F">
            <w:pPr>
              <w:rPr>
                <w:del w:id="434" w:author="anom" w:date="2013-04-24T20:33:00Z"/>
                <w:b/>
                <w:lang w:val="en-CA"/>
              </w:rPr>
            </w:pPr>
          </w:p>
        </w:tc>
        <w:tc>
          <w:tcPr>
            <w:tcW w:w="288" w:type="dxa"/>
          </w:tcPr>
          <w:p w:rsidR="000C4FD8" w:rsidDel="004A045C" w:rsidRDefault="000C4FD8" w:rsidP="00102E8F">
            <w:pPr>
              <w:rPr>
                <w:del w:id="435" w:author="anom" w:date="2013-04-24T20:33:00Z"/>
                <w:b/>
                <w:lang w:val="en-CA"/>
              </w:rPr>
            </w:pPr>
          </w:p>
        </w:tc>
        <w:tc>
          <w:tcPr>
            <w:tcW w:w="288" w:type="dxa"/>
          </w:tcPr>
          <w:p w:rsidR="000C4FD8" w:rsidDel="004A045C" w:rsidRDefault="000C4FD8" w:rsidP="00102E8F">
            <w:pPr>
              <w:rPr>
                <w:del w:id="436" w:author="anom" w:date="2013-04-24T20:33:00Z"/>
                <w:b/>
                <w:lang w:val="en-CA"/>
              </w:rPr>
            </w:pPr>
          </w:p>
        </w:tc>
        <w:tc>
          <w:tcPr>
            <w:tcW w:w="288" w:type="dxa"/>
          </w:tcPr>
          <w:p w:rsidR="000C4FD8" w:rsidDel="004A045C" w:rsidRDefault="000C4FD8" w:rsidP="00102E8F">
            <w:pPr>
              <w:rPr>
                <w:del w:id="437" w:author="anom" w:date="2013-04-24T20:33:00Z"/>
                <w:b/>
                <w:lang w:val="en-CA"/>
              </w:rPr>
            </w:pPr>
          </w:p>
        </w:tc>
        <w:tc>
          <w:tcPr>
            <w:tcW w:w="288" w:type="dxa"/>
          </w:tcPr>
          <w:p w:rsidR="000C4FD8" w:rsidDel="004A045C" w:rsidRDefault="000C4FD8" w:rsidP="00102E8F">
            <w:pPr>
              <w:rPr>
                <w:del w:id="438" w:author="anom" w:date="2013-04-24T20:33:00Z"/>
                <w:b/>
                <w:lang w:val="en-CA"/>
              </w:rPr>
            </w:pPr>
          </w:p>
        </w:tc>
        <w:tc>
          <w:tcPr>
            <w:tcW w:w="288" w:type="dxa"/>
          </w:tcPr>
          <w:p w:rsidR="000C4FD8" w:rsidDel="004A045C" w:rsidRDefault="000C4FD8" w:rsidP="00102E8F">
            <w:pPr>
              <w:rPr>
                <w:del w:id="439" w:author="anom" w:date="2013-04-24T20:33:00Z"/>
                <w:b/>
                <w:lang w:val="en-CA"/>
              </w:rPr>
            </w:pPr>
          </w:p>
        </w:tc>
        <w:tc>
          <w:tcPr>
            <w:tcW w:w="288" w:type="dxa"/>
          </w:tcPr>
          <w:p w:rsidR="000C4FD8" w:rsidDel="004A045C" w:rsidRDefault="000C4FD8" w:rsidP="00102E8F">
            <w:pPr>
              <w:rPr>
                <w:del w:id="440" w:author="anom" w:date="2013-04-24T20:33:00Z"/>
                <w:b/>
                <w:lang w:val="en-CA"/>
              </w:rPr>
            </w:pPr>
          </w:p>
        </w:tc>
        <w:tc>
          <w:tcPr>
            <w:tcW w:w="288" w:type="dxa"/>
          </w:tcPr>
          <w:p w:rsidR="000C4FD8" w:rsidDel="004A045C" w:rsidRDefault="000C4FD8" w:rsidP="00102E8F">
            <w:pPr>
              <w:rPr>
                <w:del w:id="441" w:author="anom" w:date="2013-04-24T20:33:00Z"/>
                <w:b/>
                <w:lang w:val="en-CA"/>
              </w:rPr>
            </w:pPr>
          </w:p>
        </w:tc>
      </w:tr>
      <w:tr w:rsidR="000C4FD8" w:rsidDel="004A045C" w:rsidTr="00102E8F">
        <w:trPr>
          <w:trHeight w:val="288"/>
          <w:del w:id="442" w:author="anom" w:date="2013-04-24T20:33:00Z"/>
        </w:trPr>
        <w:tc>
          <w:tcPr>
            <w:tcW w:w="288" w:type="dxa"/>
          </w:tcPr>
          <w:p w:rsidR="000C4FD8" w:rsidDel="004A045C" w:rsidRDefault="000C4FD8" w:rsidP="00102E8F">
            <w:pPr>
              <w:rPr>
                <w:del w:id="443" w:author="anom" w:date="2013-04-24T20:33:00Z"/>
                <w:b/>
                <w:lang w:val="en-CA"/>
              </w:rPr>
            </w:pPr>
          </w:p>
        </w:tc>
        <w:tc>
          <w:tcPr>
            <w:tcW w:w="288" w:type="dxa"/>
          </w:tcPr>
          <w:p w:rsidR="000C4FD8" w:rsidDel="004A045C" w:rsidRDefault="000C4FD8" w:rsidP="00102E8F">
            <w:pPr>
              <w:rPr>
                <w:del w:id="444" w:author="anom" w:date="2013-04-24T20:33:00Z"/>
                <w:b/>
                <w:lang w:val="en-CA"/>
              </w:rPr>
            </w:pPr>
          </w:p>
        </w:tc>
        <w:tc>
          <w:tcPr>
            <w:tcW w:w="288" w:type="dxa"/>
          </w:tcPr>
          <w:p w:rsidR="000C4FD8" w:rsidDel="004A045C" w:rsidRDefault="000C4FD8" w:rsidP="00102E8F">
            <w:pPr>
              <w:rPr>
                <w:del w:id="445" w:author="anom" w:date="2013-04-24T20:33:00Z"/>
                <w:b/>
                <w:lang w:val="en-CA"/>
              </w:rPr>
            </w:pPr>
          </w:p>
        </w:tc>
        <w:tc>
          <w:tcPr>
            <w:tcW w:w="288" w:type="dxa"/>
          </w:tcPr>
          <w:p w:rsidR="000C4FD8" w:rsidDel="004A045C" w:rsidRDefault="000C4FD8" w:rsidP="00102E8F">
            <w:pPr>
              <w:rPr>
                <w:del w:id="446" w:author="anom" w:date="2013-04-24T20:33:00Z"/>
                <w:b/>
                <w:lang w:val="en-CA"/>
              </w:rPr>
            </w:pPr>
          </w:p>
        </w:tc>
        <w:tc>
          <w:tcPr>
            <w:tcW w:w="288" w:type="dxa"/>
          </w:tcPr>
          <w:p w:rsidR="000C4FD8" w:rsidDel="004A045C" w:rsidRDefault="000C4FD8" w:rsidP="00102E8F">
            <w:pPr>
              <w:rPr>
                <w:del w:id="447" w:author="anom" w:date="2013-04-24T20:33:00Z"/>
                <w:b/>
                <w:lang w:val="en-CA"/>
              </w:rPr>
            </w:pPr>
          </w:p>
        </w:tc>
        <w:tc>
          <w:tcPr>
            <w:tcW w:w="288" w:type="dxa"/>
          </w:tcPr>
          <w:p w:rsidR="000C4FD8" w:rsidDel="004A045C" w:rsidRDefault="000C4FD8" w:rsidP="00102E8F">
            <w:pPr>
              <w:rPr>
                <w:del w:id="448" w:author="anom" w:date="2013-04-24T20:33:00Z"/>
                <w:b/>
                <w:lang w:val="en-CA"/>
              </w:rPr>
            </w:pPr>
          </w:p>
        </w:tc>
        <w:tc>
          <w:tcPr>
            <w:tcW w:w="288" w:type="dxa"/>
          </w:tcPr>
          <w:p w:rsidR="000C4FD8" w:rsidDel="004A045C" w:rsidRDefault="000C4FD8" w:rsidP="00102E8F">
            <w:pPr>
              <w:rPr>
                <w:del w:id="449" w:author="anom" w:date="2013-04-24T20:33:00Z"/>
                <w:b/>
                <w:lang w:val="en-CA"/>
              </w:rPr>
            </w:pPr>
          </w:p>
        </w:tc>
        <w:tc>
          <w:tcPr>
            <w:tcW w:w="288" w:type="dxa"/>
          </w:tcPr>
          <w:p w:rsidR="000C4FD8" w:rsidDel="004A045C" w:rsidRDefault="000C4FD8" w:rsidP="00102E8F">
            <w:pPr>
              <w:rPr>
                <w:del w:id="450" w:author="anom" w:date="2013-04-24T20:33:00Z"/>
                <w:b/>
                <w:lang w:val="en-CA"/>
              </w:rPr>
            </w:pPr>
          </w:p>
        </w:tc>
        <w:tc>
          <w:tcPr>
            <w:tcW w:w="288" w:type="dxa"/>
          </w:tcPr>
          <w:p w:rsidR="000C4FD8" w:rsidDel="004A045C" w:rsidRDefault="000C4FD8" w:rsidP="00102E8F">
            <w:pPr>
              <w:rPr>
                <w:del w:id="451" w:author="anom" w:date="2013-04-24T20:33:00Z"/>
                <w:b/>
                <w:lang w:val="en-CA"/>
              </w:rPr>
            </w:pPr>
          </w:p>
        </w:tc>
        <w:tc>
          <w:tcPr>
            <w:tcW w:w="288" w:type="dxa"/>
          </w:tcPr>
          <w:p w:rsidR="000C4FD8" w:rsidDel="004A045C" w:rsidRDefault="000C4FD8" w:rsidP="00102E8F">
            <w:pPr>
              <w:rPr>
                <w:del w:id="452" w:author="anom" w:date="2013-04-24T20:33:00Z"/>
                <w:b/>
                <w:lang w:val="en-CA"/>
              </w:rPr>
            </w:pPr>
          </w:p>
        </w:tc>
        <w:tc>
          <w:tcPr>
            <w:tcW w:w="288" w:type="dxa"/>
          </w:tcPr>
          <w:p w:rsidR="000C4FD8" w:rsidDel="004A045C" w:rsidRDefault="000C4FD8" w:rsidP="00102E8F">
            <w:pPr>
              <w:rPr>
                <w:del w:id="453" w:author="anom" w:date="2013-04-24T20:33:00Z"/>
                <w:b/>
                <w:lang w:val="en-CA"/>
              </w:rPr>
            </w:pPr>
          </w:p>
        </w:tc>
        <w:tc>
          <w:tcPr>
            <w:tcW w:w="288" w:type="dxa"/>
          </w:tcPr>
          <w:p w:rsidR="000C4FD8" w:rsidDel="004A045C" w:rsidRDefault="000C4FD8" w:rsidP="00102E8F">
            <w:pPr>
              <w:rPr>
                <w:del w:id="454" w:author="anom" w:date="2013-04-24T20:33:00Z"/>
                <w:b/>
                <w:lang w:val="en-CA"/>
              </w:rPr>
            </w:pPr>
          </w:p>
        </w:tc>
        <w:tc>
          <w:tcPr>
            <w:tcW w:w="288" w:type="dxa"/>
          </w:tcPr>
          <w:p w:rsidR="000C4FD8" w:rsidDel="004A045C" w:rsidRDefault="000C4FD8" w:rsidP="00102E8F">
            <w:pPr>
              <w:rPr>
                <w:del w:id="455" w:author="anom" w:date="2013-04-24T20:33:00Z"/>
                <w:b/>
                <w:lang w:val="en-CA"/>
              </w:rPr>
            </w:pPr>
          </w:p>
        </w:tc>
        <w:tc>
          <w:tcPr>
            <w:tcW w:w="288" w:type="dxa"/>
          </w:tcPr>
          <w:p w:rsidR="000C4FD8" w:rsidDel="004A045C" w:rsidRDefault="000C4FD8" w:rsidP="00102E8F">
            <w:pPr>
              <w:rPr>
                <w:del w:id="456" w:author="anom" w:date="2013-04-24T20:33:00Z"/>
                <w:b/>
                <w:lang w:val="en-CA"/>
              </w:rPr>
            </w:pPr>
          </w:p>
        </w:tc>
        <w:tc>
          <w:tcPr>
            <w:tcW w:w="288" w:type="dxa"/>
          </w:tcPr>
          <w:p w:rsidR="000C4FD8" w:rsidDel="004A045C" w:rsidRDefault="000C4FD8" w:rsidP="00102E8F">
            <w:pPr>
              <w:rPr>
                <w:del w:id="457" w:author="anom" w:date="2013-04-24T20:33:00Z"/>
                <w:b/>
                <w:lang w:val="en-CA"/>
              </w:rPr>
            </w:pPr>
          </w:p>
        </w:tc>
        <w:tc>
          <w:tcPr>
            <w:tcW w:w="288" w:type="dxa"/>
          </w:tcPr>
          <w:p w:rsidR="000C4FD8" w:rsidDel="004A045C" w:rsidRDefault="000C4FD8" w:rsidP="00102E8F">
            <w:pPr>
              <w:rPr>
                <w:del w:id="458" w:author="anom" w:date="2013-04-24T20:33:00Z"/>
                <w:b/>
                <w:lang w:val="en-CA"/>
              </w:rPr>
            </w:pPr>
          </w:p>
        </w:tc>
        <w:tc>
          <w:tcPr>
            <w:tcW w:w="288" w:type="dxa"/>
          </w:tcPr>
          <w:p w:rsidR="000C4FD8" w:rsidDel="004A045C" w:rsidRDefault="000C4FD8" w:rsidP="00102E8F">
            <w:pPr>
              <w:rPr>
                <w:del w:id="459" w:author="anom" w:date="2013-04-24T20:33:00Z"/>
                <w:b/>
                <w:lang w:val="en-CA"/>
              </w:rPr>
            </w:pPr>
          </w:p>
        </w:tc>
        <w:tc>
          <w:tcPr>
            <w:tcW w:w="288" w:type="dxa"/>
          </w:tcPr>
          <w:p w:rsidR="000C4FD8" w:rsidDel="004A045C" w:rsidRDefault="000C4FD8" w:rsidP="00102E8F">
            <w:pPr>
              <w:rPr>
                <w:del w:id="460" w:author="anom" w:date="2013-04-24T20:33:00Z"/>
                <w:b/>
                <w:lang w:val="en-CA"/>
              </w:rPr>
            </w:pPr>
          </w:p>
        </w:tc>
        <w:tc>
          <w:tcPr>
            <w:tcW w:w="288" w:type="dxa"/>
          </w:tcPr>
          <w:p w:rsidR="000C4FD8" w:rsidDel="004A045C" w:rsidRDefault="000C4FD8" w:rsidP="00102E8F">
            <w:pPr>
              <w:rPr>
                <w:del w:id="461" w:author="anom" w:date="2013-04-24T20:33:00Z"/>
                <w:b/>
                <w:lang w:val="en-CA"/>
              </w:rPr>
            </w:pPr>
          </w:p>
        </w:tc>
        <w:tc>
          <w:tcPr>
            <w:tcW w:w="288" w:type="dxa"/>
          </w:tcPr>
          <w:p w:rsidR="000C4FD8" w:rsidDel="004A045C" w:rsidRDefault="000C4FD8" w:rsidP="00102E8F">
            <w:pPr>
              <w:rPr>
                <w:del w:id="462" w:author="anom" w:date="2013-04-24T20:33:00Z"/>
                <w:b/>
                <w:lang w:val="en-CA"/>
              </w:rPr>
            </w:pPr>
          </w:p>
        </w:tc>
        <w:tc>
          <w:tcPr>
            <w:tcW w:w="288" w:type="dxa"/>
          </w:tcPr>
          <w:p w:rsidR="000C4FD8" w:rsidDel="004A045C" w:rsidRDefault="000C4FD8" w:rsidP="00102E8F">
            <w:pPr>
              <w:rPr>
                <w:del w:id="463" w:author="anom" w:date="2013-04-24T20:33:00Z"/>
                <w:b/>
                <w:lang w:val="en-CA"/>
              </w:rPr>
            </w:pPr>
          </w:p>
        </w:tc>
        <w:tc>
          <w:tcPr>
            <w:tcW w:w="288" w:type="dxa"/>
          </w:tcPr>
          <w:p w:rsidR="000C4FD8" w:rsidDel="004A045C" w:rsidRDefault="000C4FD8" w:rsidP="00102E8F">
            <w:pPr>
              <w:rPr>
                <w:del w:id="464" w:author="anom" w:date="2013-04-24T20:33:00Z"/>
                <w:b/>
                <w:lang w:val="en-CA"/>
              </w:rPr>
            </w:pPr>
          </w:p>
        </w:tc>
      </w:tr>
      <w:tr w:rsidR="000C4FD8" w:rsidDel="004A045C" w:rsidTr="00102E8F">
        <w:trPr>
          <w:trHeight w:val="288"/>
          <w:del w:id="465" w:author="anom" w:date="2013-04-24T20:33:00Z"/>
        </w:trPr>
        <w:tc>
          <w:tcPr>
            <w:tcW w:w="288" w:type="dxa"/>
          </w:tcPr>
          <w:p w:rsidR="000C4FD8" w:rsidDel="004A045C" w:rsidRDefault="000C4FD8" w:rsidP="00102E8F">
            <w:pPr>
              <w:rPr>
                <w:del w:id="466" w:author="anom" w:date="2013-04-24T20:33:00Z"/>
                <w:b/>
                <w:lang w:val="en-CA"/>
              </w:rPr>
            </w:pPr>
          </w:p>
        </w:tc>
        <w:tc>
          <w:tcPr>
            <w:tcW w:w="288" w:type="dxa"/>
          </w:tcPr>
          <w:p w:rsidR="000C4FD8" w:rsidDel="004A045C" w:rsidRDefault="000C4FD8" w:rsidP="00102E8F">
            <w:pPr>
              <w:rPr>
                <w:del w:id="467" w:author="anom" w:date="2013-04-24T20:33:00Z"/>
                <w:b/>
                <w:lang w:val="en-CA"/>
              </w:rPr>
            </w:pPr>
          </w:p>
        </w:tc>
        <w:tc>
          <w:tcPr>
            <w:tcW w:w="288" w:type="dxa"/>
          </w:tcPr>
          <w:p w:rsidR="000C4FD8" w:rsidDel="004A045C" w:rsidRDefault="000C4FD8" w:rsidP="00102E8F">
            <w:pPr>
              <w:rPr>
                <w:del w:id="468" w:author="anom" w:date="2013-04-24T20:33:00Z"/>
                <w:b/>
                <w:lang w:val="en-CA"/>
              </w:rPr>
            </w:pPr>
          </w:p>
        </w:tc>
        <w:tc>
          <w:tcPr>
            <w:tcW w:w="288" w:type="dxa"/>
          </w:tcPr>
          <w:p w:rsidR="000C4FD8" w:rsidDel="004A045C" w:rsidRDefault="000C4FD8" w:rsidP="00102E8F">
            <w:pPr>
              <w:rPr>
                <w:del w:id="469" w:author="anom" w:date="2013-04-24T20:33:00Z"/>
                <w:b/>
                <w:lang w:val="en-CA"/>
              </w:rPr>
            </w:pPr>
          </w:p>
        </w:tc>
        <w:tc>
          <w:tcPr>
            <w:tcW w:w="288" w:type="dxa"/>
          </w:tcPr>
          <w:p w:rsidR="000C4FD8" w:rsidDel="004A045C" w:rsidRDefault="000C4FD8" w:rsidP="00102E8F">
            <w:pPr>
              <w:rPr>
                <w:del w:id="470" w:author="anom" w:date="2013-04-24T20:33:00Z"/>
                <w:b/>
                <w:lang w:val="en-CA"/>
              </w:rPr>
            </w:pPr>
          </w:p>
        </w:tc>
        <w:tc>
          <w:tcPr>
            <w:tcW w:w="288" w:type="dxa"/>
          </w:tcPr>
          <w:p w:rsidR="000C4FD8" w:rsidDel="004A045C" w:rsidRDefault="000C4FD8" w:rsidP="00102E8F">
            <w:pPr>
              <w:rPr>
                <w:del w:id="471" w:author="anom" w:date="2013-04-24T20:33:00Z"/>
                <w:b/>
                <w:lang w:val="en-CA"/>
              </w:rPr>
            </w:pPr>
          </w:p>
        </w:tc>
        <w:tc>
          <w:tcPr>
            <w:tcW w:w="288" w:type="dxa"/>
          </w:tcPr>
          <w:p w:rsidR="000C4FD8" w:rsidDel="004A045C" w:rsidRDefault="000C4FD8" w:rsidP="00102E8F">
            <w:pPr>
              <w:rPr>
                <w:del w:id="472" w:author="anom" w:date="2013-04-24T20:33:00Z"/>
                <w:b/>
                <w:lang w:val="en-CA"/>
              </w:rPr>
            </w:pPr>
          </w:p>
        </w:tc>
        <w:tc>
          <w:tcPr>
            <w:tcW w:w="288" w:type="dxa"/>
          </w:tcPr>
          <w:p w:rsidR="000C4FD8" w:rsidDel="004A045C" w:rsidRDefault="000C4FD8" w:rsidP="00102E8F">
            <w:pPr>
              <w:rPr>
                <w:del w:id="473" w:author="anom" w:date="2013-04-24T20:33:00Z"/>
                <w:b/>
                <w:lang w:val="en-CA"/>
              </w:rPr>
            </w:pPr>
          </w:p>
        </w:tc>
        <w:tc>
          <w:tcPr>
            <w:tcW w:w="288" w:type="dxa"/>
          </w:tcPr>
          <w:p w:rsidR="000C4FD8" w:rsidDel="004A045C" w:rsidRDefault="000C4FD8" w:rsidP="00102E8F">
            <w:pPr>
              <w:rPr>
                <w:del w:id="474" w:author="anom" w:date="2013-04-24T20:33:00Z"/>
                <w:b/>
                <w:lang w:val="en-CA"/>
              </w:rPr>
            </w:pPr>
          </w:p>
        </w:tc>
        <w:tc>
          <w:tcPr>
            <w:tcW w:w="288" w:type="dxa"/>
          </w:tcPr>
          <w:p w:rsidR="000C4FD8" w:rsidDel="004A045C" w:rsidRDefault="000C4FD8" w:rsidP="00102E8F">
            <w:pPr>
              <w:rPr>
                <w:del w:id="475" w:author="anom" w:date="2013-04-24T20:33:00Z"/>
                <w:b/>
                <w:lang w:val="en-CA"/>
              </w:rPr>
            </w:pPr>
          </w:p>
        </w:tc>
        <w:tc>
          <w:tcPr>
            <w:tcW w:w="288" w:type="dxa"/>
          </w:tcPr>
          <w:p w:rsidR="000C4FD8" w:rsidDel="004A045C" w:rsidRDefault="000C4FD8" w:rsidP="00102E8F">
            <w:pPr>
              <w:rPr>
                <w:del w:id="476" w:author="anom" w:date="2013-04-24T20:33:00Z"/>
                <w:b/>
                <w:lang w:val="en-CA"/>
              </w:rPr>
            </w:pPr>
          </w:p>
        </w:tc>
        <w:tc>
          <w:tcPr>
            <w:tcW w:w="288" w:type="dxa"/>
          </w:tcPr>
          <w:p w:rsidR="000C4FD8" w:rsidDel="004A045C" w:rsidRDefault="000C4FD8" w:rsidP="00102E8F">
            <w:pPr>
              <w:rPr>
                <w:del w:id="477" w:author="anom" w:date="2013-04-24T20:33:00Z"/>
                <w:b/>
                <w:lang w:val="en-CA"/>
              </w:rPr>
            </w:pPr>
          </w:p>
        </w:tc>
        <w:tc>
          <w:tcPr>
            <w:tcW w:w="288" w:type="dxa"/>
          </w:tcPr>
          <w:p w:rsidR="000C4FD8" w:rsidDel="004A045C" w:rsidRDefault="000C4FD8" w:rsidP="00102E8F">
            <w:pPr>
              <w:rPr>
                <w:del w:id="478" w:author="anom" w:date="2013-04-24T20:33:00Z"/>
                <w:b/>
                <w:lang w:val="en-CA"/>
              </w:rPr>
            </w:pPr>
          </w:p>
        </w:tc>
        <w:tc>
          <w:tcPr>
            <w:tcW w:w="288" w:type="dxa"/>
          </w:tcPr>
          <w:p w:rsidR="000C4FD8" w:rsidDel="004A045C" w:rsidRDefault="000C4FD8" w:rsidP="00102E8F">
            <w:pPr>
              <w:rPr>
                <w:del w:id="479" w:author="anom" w:date="2013-04-24T20:33:00Z"/>
                <w:b/>
                <w:lang w:val="en-CA"/>
              </w:rPr>
            </w:pPr>
          </w:p>
        </w:tc>
        <w:tc>
          <w:tcPr>
            <w:tcW w:w="288" w:type="dxa"/>
          </w:tcPr>
          <w:p w:rsidR="000C4FD8" w:rsidDel="004A045C" w:rsidRDefault="000C4FD8" w:rsidP="00102E8F">
            <w:pPr>
              <w:rPr>
                <w:del w:id="480" w:author="anom" w:date="2013-04-24T20:33:00Z"/>
                <w:b/>
                <w:lang w:val="en-CA"/>
              </w:rPr>
            </w:pPr>
          </w:p>
        </w:tc>
        <w:tc>
          <w:tcPr>
            <w:tcW w:w="288" w:type="dxa"/>
          </w:tcPr>
          <w:p w:rsidR="000C4FD8" w:rsidDel="004A045C" w:rsidRDefault="000C4FD8" w:rsidP="00102E8F">
            <w:pPr>
              <w:rPr>
                <w:del w:id="481" w:author="anom" w:date="2013-04-24T20:33:00Z"/>
                <w:b/>
                <w:lang w:val="en-CA"/>
              </w:rPr>
            </w:pPr>
          </w:p>
        </w:tc>
        <w:tc>
          <w:tcPr>
            <w:tcW w:w="288" w:type="dxa"/>
          </w:tcPr>
          <w:p w:rsidR="000C4FD8" w:rsidDel="004A045C" w:rsidRDefault="000C4FD8" w:rsidP="00102E8F">
            <w:pPr>
              <w:rPr>
                <w:del w:id="482" w:author="anom" w:date="2013-04-24T20:33:00Z"/>
                <w:b/>
                <w:lang w:val="en-CA"/>
              </w:rPr>
            </w:pPr>
          </w:p>
        </w:tc>
        <w:tc>
          <w:tcPr>
            <w:tcW w:w="288" w:type="dxa"/>
          </w:tcPr>
          <w:p w:rsidR="000C4FD8" w:rsidDel="004A045C" w:rsidRDefault="000C4FD8" w:rsidP="00102E8F">
            <w:pPr>
              <w:rPr>
                <w:del w:id="483" w:author="anom" w:date="2013-04-24T20:33:00Z"/>
                <w:b/>
                <w:lang w:val="en-CA"/>
              </w:rPr>
            </w:pPr>
          </w:p>
        </w:tc>
        <w:tc>
          <w:tcPr>
            <w:tcW w:w="288" w:type="dxa"/>
          </w:tcPr>
          <w:p w:rsidR="000C4FD8" w:rsidDel="004A045C" w:rsidRDefault="000C4FD8" w:rsidP="00102E8F">
            <w:pPr>
              <w:rPr>
                <w:del w:id="484" w:author="anom" w:date="2013-04-24T20:33:00Z"/>
                <w:b/>
                <w:lang w:val="en-CA"/>
              </w:rPr>
            </w:pPr>
          </w:p>
        </w:tc>
        <w:tc>
          <w:tcPr>
            <w:tcW w:w="288" w:type="dxa"/>
          </w:tcPr>
          <w:p w:rsidR="000C4FD8" w:rsidDel="004A045C" w:rsidRDefault="000C4FD8" w:rsidP="00102E8F">
            <w:pPr>
              <w:rPr>
                <w:del w:id="485" w:author="anom" w:date="2013-04-24T20:33:00Z"/>
                <w:b/>
                <w:lang w:val="en-CA"/>
              </w:rPr>
            </w:pPr>
          </w:p>
        </w:tc>
        <w:tc>
          <w:tcPr>
            <w:tcW w:w="288" w:type="dxa"/>
          </w:tcPr>
          <w:p w:rsidR="000C4FD8" w:rsidDel="004A045C" w:rsidRDefault="000C4FD8" w:rsidP="00102E8F">
            <w:pPr>
              <w:rPr>
                <w:del w:id="486" w:author="anom" w:date="2013-04-24T20:33:00Z"/>
                <w:b/>
                <w:lang w:val="en-CA"/>
              </w:rPr>
            </w:pPr>
          </w:p>
        </w:tc>
        <w:tc>
          <w:tcPr>
            <w:tcW w:w="288" w:type="dxa"/>
          </w:tcPr>
          <w:p w:rsidR="000C4FD8" w:rsidDel="004A045C" w:rsidRDefault="000C4FD8" w:rsidP="00102E8F">
            <w:pPr>
              <w:rPr>
                <w:del w:id="487" w:author="anom" w:date="2013-04-24T20:33:00Z"/>
                <w:b/>
                <w:lang w:val="en-CA"/>
              </w:rPr>
            </w:pPr>
          </w:p>
        </w:tc>
      </w:tr>
      <w:tr w:rsidR="000C4FD8" w:rsidDel="004A045C" w:rsidTr="00102E8F">
        <w:trPr>
          <w:trHeight w:val="288"/>
          <w:del w:id="488" w:author="anom" w:date="2013-04-24T20:33:00Z"/>
        </w:trPr>
        <w:tc>
          <w:tcPr>
            <w:tcW w:w="288" w:type="dxa"/>
          </w:tcPr>
          <w:p w:rsidR="000C4FD8" w:rsidDel="004A045C" w:rsidRDefault="000C4FD8" w:rsidP="00102E8F">
            <w:pPr>
              <w:rPr>
                <w:del w:id="489" w:author="anom" w:date="2013-04-24T20:33:00Z"/>
                <w:b/>
                <w:lang w:val="en-CA"/>
              </w:rPr>
            </w:pPr>
          </w:p>
        </w:tc>
        <w:tc>
          <w:tcPr>
            <w:tcW w:w="288" w:type="dxa"/>
          </w:tcPr>
          <w:p w:rsidR="000C4FD8" w:rsidDel="004A045C" w:rsidRDefault="000C4FD8" w:rsidP="00102E8F">
            <w:pPr>
              <w:rPr>
                <w:del w:id="490" w:author="anom" w:date="2013-04-24T20:33:00Z"/>
                <w:b/>
                <w:lang w:val="en-CA"/>
              </w:rPr>
            </w:pPr>
          </w:p>
        </w:tc>
        <w:tc>
          <w:tcPr>
            <w:tcW w:w="288" w:type="dxa"/>
          </w:tcPr>
          <w:p w:rsidR="000C4FD8" w:rsidDel="004A045C" w:rsidRDefault="000C4FD8" w:rsidP="00102E8F">
            <w:pPr>
              <w:rPr>
                <w:del w:id="491" w:author="anom" w:date="2013-04-24T20:33:00Z"/>
                <w:b/>
                <w:lang w:val="en-CA"/>
              </w:rPr>
            </w:pPr>
          </w:p>
        </w:tc>
        <w:tc>
          <w:tcPr>
            <w:tcW w:w="288" w:type="dxa"/>
          </w:tcPr>
          <w:p w:rsidR="000C4FD8" w:rsidDel="004A045C" w:rsidRDefault="000C4FD8" w:rsidP="00102E8F">
            <w:pPr>
              <w:rPr>
                <w:del w:id="492" w:author="anom" w:date="2013-04-24T20:33:00Z"/>
                <w:b/>
                <w:lang w:val="en-CA"/>
              </w:rPr>
            </w:pPr>
          </w:p>
        </w:tc>
        <w:tc>
          <w:tcPr>
            <w:tcW w:w="288" w:type="dxa"/>
          </w:tcPr>
          <w:p w:rsidR="000C4FD8" w:rsidDel="004A045C" w:rsidRDefault="000C4FD8" w:rsidP="00102E8F">
            <w:pPr>
              <w:rPr>
                <w:del w:id="493" w:author="anom" w:date="2013-04-24T20:33:00Z"/>
                <w:b/>
                <w:lang w:val="en-CA"/>
              </w:rPr>
            </w:pPr>
          </w:p>
        </w:tc>
        <w:tc>
          <w:tcPr>
            <w:tcW w:w="288" w:type="dxa"/>
          </w:tcPr>
          <w:p w:rsidR="000C4FD8" w:rsidDel="004A045C" w:rsidRDefault="000C4FD8" w:rsidP="00102E8F">
            <w:pPr>
              <w:rPr>
                <w:del w:id="494" w:author="anom" w:date="2013-04-24T20:33:00Z"/>
                <w:b/>
                <w:lang w:val="en-CA"/>
              </w:rPr>
            </w:pPr>
          </w:p>
        </w:tc>
        <w:tc>
          <w:tcPr>
            <w:tcW w:w="288" w:type="dxa"/>
          </w:tcPr>
          <w:p w:rsidR="000C4FD8" w:rsidDel="004A045C" w:rsidRDefault="000C4FD8" w:rsidP="00102E8F">
            <w:pPr>
              <w:rPr>
                <w:del w:id="495" w:author="anom" w:date="2013-04-24T20:33:00Z"/>
                <w:b/>
                <w:lang w:val="en-CA"/>
              </w:rPr>
            </w:pPr>
          </w:p>
        </w:tc>
        <w:tc>
          <w:tcPr>
            <w:tcW w:w="288" w:type="dxa"/>
          </w:tcPr>
          <w:p w:rsidR="000C4FD8" w:rsidDel="004A045C" w:rsidRDefault="000C4FD8" w:rsidP="00102E8F">
            <w:pPr>
              <w:rPr>
                <w:del w:id="496" w:author="anom" w:date="2013-04-24T20:33:00Z"/>
                <w:b/>
                <w:lang w:val="en-CA"/>
              </w:rPr>
            </w:pPr>
          </w:p>
        </w:tc>
        <w:tc>
          <w:tcPr>
            <w:tcW w:w="288" w:type="dxa"/>
          </w:tcPr>
          <w:p w:rsidR="000C4FD8" w:rsidDel="004A045C" w:rsidRDefault="000C4FD8" w:rsidP="00102E8F">
            <w:pPr>
              <w:rPr>
                <w:del w:id="497" w:author="anom" w:date="2013-04-24T20:33:00Z"/>
                <w:b/>
                <w:lang w:val="en-CA"/>
              </w:rPr>
            </w:pPr>
          </w:p>
        </w:tc>
        <w:tc>
          <w:tcPr>
            <w:tcW w:w="288" w:type="dxa"/>
          </w:tcPr>
          <w:p w:rsidR="000C4FD8" w:rsidDel="004A045C" w:rsidRDefault="000C4FD8" w:rsidP="00102E8F">
            <w:pPr>
              <w:rPr>
                <w:del w:id="498" w:author="anom" w:date="2013-04-24T20:33:00Z"/>
                <w:b/>
                <w:lang w:val="en-CA"/>
              </w:rPr>
            </w:pPr>
          </w:p>
        </w:tc>
        <w:tc>
          <w:tcPr>
            <w:tcW w:w="288" w:type="dxa"/>
          </w:tcPr>
          <w:p w:rsidR="000C4FD8" w:rsidDel="004A045C" w:rsidRDefault="000C4FD8" w:rsidP="00102E8F">
            <w:pPr>
              <w:rPr>
                <w:del w:id="499" w:author="anom" w:date="2013-04-24T20:33:00Z"/>
                <w:b/>
                <w:lang w:val="en-CA"/>
              </w:rPr>
            </w:pPr>
          </w:p>
        </w:tc>
        <w:tc>
          <w:tcPr>
            <w:tcW w:w="288" w:type="dxa"/>
          </w:tcPr>
          <w:p w:rsidR="000C4FD8" w:rsidDel="004A045C" w:rsidRDefault="000C4FD8" w:rsidP="00102E8F">
            <w:pPr>
              <w:rPr>
                <w:del w:id="500" w:author="anom" w:date="2013-04-24T20:33:00Z"/>
                <w:b/>
                <w:lang w:val="en-CA"/>
              </w:rPr>
            </w:pPr>
          </w:p>
        </w:tc>
        <w:tc>
          <w:tcPr>
            <w:tcW w:w="288" w:type="dxa"/>
          </w:tcPr>
          <w:p w:rsidR="000C4FD8" w:rsidDel="004A045C" w:rsidRDefault="000C4FD8" w:rsidP="00102E8F">
            <w:pPr>
              <w:rPr>
                <w:del w:id="501" w:author="anom" w:date="2013-04-24T20:33:00Z"/>
                <w:b/>
                <w:lang w:val="en-CA"/>
              </w:rPr>
            </w:pPr>
          </w:p>
        </w:tc>
        <w:tc>
          <w:tcPr>
            <w:tcW w:w="288" w:type="dxa"/>
          </w:tcPr>
          <w:p w:rsidR="000C4FD8" w:rsidDel="004A045C" w:rsidRDefault="000C4FD8" w:rsidP="00102E8F">
            <w:pPr>
              <w:rPr>
                <w:del w:id="502" w:author="anom" w:date="2013-04-24T20:33:00Z"/>
                <w:b/>
                <w:lang w:val="en-CA"/>
              </w:rPr>
            </w:pPr>
          </w:p>
        </w:tc>
        <w:tc>
          <w:tcPr>
            <w:tcW w:w="288" w:type="dxa"/>
          </w:tcPr>
          <w:p w:rsidR="000C4FD8" w:rsidDel="004A045C" w:rsidRDefault="000C4FD8" w:rsidP="00102E8F">
            <w:pPr>
              <w:rPr>
                <w:del w:id="503" w:author="anom" w:date="2013-04-24T20:33:00Z"/>
                <w:b/>
                <w:lang w:val="en-CA"/>
              </w:rPr>
            </w:pPr>
          </w:p>
        </w:tc>
        <w:tc>
          <w:tcPr>
            <w:tcW w:w="288" w:type="dxa"/>
          </w:tcPr>
          <w:p w:rsidR="000C4FD8" w:rsidDel="004A045C" w:rsidRDefault="000C4FD8" w:rsidP="00102E8F">
            <w:pPr>
              <w:rPr>
                <w:del w:id="504" w:author="anom" w:date="2013-04-24T20:33:00Z"/>
                <w:b/>
                <w:lang w:val="en-CA"/>
              </w:rPr>
            </w:pPr>
          </w:p>
        </w:tc>
        <w:tc>
          <w:tcPr>
            <w:tcW w:w="288" w:type="dxa"/>
          </w:tcPr>
          <w:p w:rsidR="000C4FD8" w:rsidDel="004A045C" w:rsidRDefault="000C4FD8" w:rsidP="00102E8F">
            <w:pPr>
              <w:rPr>
                <w:del w:id="505" w:author="anom" w:date="2013-04-24T20:33:00Z"/>
                <w:b/>
                <w:lang w:val="en-CA"/>
              </w:rPr>
            </w:pPr>
          </w:p>
        </w:tc>
        <w:tc>
          <w:tcPr>
            <w:tcW w:w="288" w:type="dxa"/>
          </w:tcPr>
          <w:p w:rsidR="000C4FD8" w:rsidDel="004A045C" w:rsidRDefault="000C4FD8" w:rsidP="00102E8F">
            <w:pPr>
              <w:rPr>
                <w:del w:id="506" w:author="anom" w:date="2013-04-24T20:33:00Z"/>
                <w:b/>
                <w:lang w:val="en-CA"/>
              </w:rPr>
            </w:pPr>
          </w:p>
        </w:tc>
        <w:tc>
          <w:tcPr>
            <w:tcW w:w="288" w:type="dxa"/>
          </w:tcPr>
          <w:p w:rsidR="000C4FD8" w:rsidDel="004A045C" w:rsidRDefault="000C4FD8" w:rsidP="00102E8F">
            <w:pPr>
              <w:rPr>
                <w:del w:id="507" w:author="anom" w:date="2013-04-24T20:33:00Z"/>
                <w:b/>
                <w:lang w:val="en-CA"/>
              </w:rPr>
            </w:pPr>
          </w:p>
        </w:tc>
        <w:tc>
          <w:tcPr>
            <w:tcW w:w="288" w:type="dxa"/>
          </w:tcPr>
          <w:p w:rsidR="000C4FD8" w:rsidDel="004A045C" w:rsidRDefault="000C4FD8" w:rsidP="00102E8F">
            <w:pPr>
              <w:rPr>
                <w:del w:id="508" w:author="anom" w:date="2013-04-24T20:33:00Z"/>
                <w:b/>
                <w:lang w:val="en-CA"/>
              </w:rPr>
            </w:pPr>
          </w:p>
        </w:tc>
        <w:tc>
          <w:tcPr>
            <w:tcW w:w="288" w:type="dxa"/>
          </w:tcPr>
          <w:p w:rsidR="000C4FD8" w:rsidDel="004A045C" w:rsidRDefault="000C4FD8" w:rsidP="00102E8F">
            <w:pPr>
              <w:rPr>
                <w:del w:id="509" w:author="anom" w:date="2013-04-24T20:33:00Z"/>
                <w:b/>
                <w:lang w:val="en-CA"/>
              </w:rPr>
            </w:pPr>
          </w:p>
        </w:tc>
        <w:tc>
          <w:tcPr>
            <w:tcW w:w="288" w:type="dxa"/>
          </w:tcPr>
          <w:p w:rsidR="000C4FD8" w:rsidDel="004A045C" w:rsidRDefault="000C4FD8" w:rsidP="00102E8F">
            <w:pPr>
              <w:rPr>
                <w:del w:id="510" w:author="anom" w:date="2013-04-24T20:33:00Z"/>
                <w:b/>
                <w:lang w:val="en-CA"/>
              </w:rPr>
            </w:pPr>
          </w:p>
        </w:tc>
      </w:tr>
      <w:tr w:rsidR="000C4FD8" w:rsidDel="004A045C" w:rsidTr="00102E8F">
        <w:trPr>
          <w:trHeight w:val="288"/>
          <w:del w:id="511" w:author="anom" w:date="2013-04-24T20:33:00Z"/>
        </w:trPr>
        <w:tc>
          <w:tcPr>
            <w:tcW w:w="288" w:type="dxa"/>
          </w:tcPr>
          <w:p w:rsidR="000C4FD8" w:rsidDel="004A045C" w:rsidRDefault="000C4FD8" w:rsidP="00102E8F">
            <w:pPr>
              <w:rPr>
                <w:del w:id="512" w:author="anom" w:date="2013-04-24T20:33:00Z"/>
                <w:b/>
                <w:lang w:val="en-CA"/>
              </w:rPr>
            </w:pPr>
          </w:p>
        </w:tc>
        <w:tc>
          <w:tcPr>
            <w:tcW w:w="288" w:type="dxa"/>
          </w:tcPr>
          <w:p w:rsidR="000C4FD8" w:rsidDel="004A045C" w:rsidRDefault="000C4FD8" w:rsidP="00102E8F">
            <w:pPr>
              <w:rPr>
                <w:del w:id="513" w:author="anom" w:date="2013-04-24T20:33:00Z"/>
                <w:b/>
                <w:lang w:val="en-CA"/>
              </w:rPr>
            </w:pPr>
          </w:p>
        </w:tc>
        <w:tc>
          <w:tcPr>
            <w:tcW w:w="288" w:type="dxa"/>
          </w:tcPr>
          <w:p w:rsidR="000C4FD8" w:rsidDel="004A045C" w:rsidRDefault="000C4FD8" w:rsidP="00102E8F">
            <w:pPr>
              <w:rPr>
                <w:del w:id="514" w:author="anom" w:date="2013-04-24T20:33:00Z"/>
                <w:b/>
                <w:lang w:val="en-CA"/>
              </w:rPr>
            </w:pPr>
          </w:p>
        </w:tc>
        <w:tc>
          <w:tcPr>
            <w:tcW w:w="288" w:type="dxa"/>
          </w:tcPr>
          <w:p w:rsidR="000C4FD8" w:rsidDel="004A045C" w:rsidRDefault="000C4FD8" w:rsidP="00102E8F">
            <w:pPr>
              <w:rPr>
                <w:del w:id="515" w:author="anom" w:date="2013-04-24T20:33:00Z"/>
                <w:b/>
                <w:lang w:val="en-CA"/>
              </w:rPr>
            </w:pPr>
          </w:p>
        </w:tc>
        <w:tc>
          <w:tcPr>
            <w:tcW w:w="288" w:type="dxa"/>
          </w:tcPr>
          <w:p w:rsidR="000C4FD8" w:rsidDel="004A045C" w:rsidRDefault="000C4FD8" w:rsidP="00102E8F">
            <w:pPr>
              <w:rPr>
                <w:del w:id="516" w:author="anom" w:date="2013-04-24T20:33:00Z"/>
                <w:b/>
                <w:lang w:val="en-CA"/>
              </w:rPr>
            </w:pPr>
          </w:p>
        </w:tc>
        <w:tc>
          <w:tcPr>
            <w:tcW w:w="288" w:type="dxa"/>
          </w:tcPr>
          <w:p w:rsidR="000C4FD8" w:rsidDel="004A045C" w:rsidRDefault="000C4FD8" w:rsidP="00102E8F">
            <w:pPr>
              <w:rPr>
                <w:del w:id="517" w:author="anom" w:date="2013-04-24T20:33:00Z"/>
                <w:b/>
                <w:lang w:val="en-CA"/>
              </w:rPr>
            </w:pPr>
          </w:p>
        </w:tc>
        <w:tc>
          <w:tcPr>
            <w:tcW w:w="288" w:type="dxa"/>
          </w:tcPr>
          <w:p w:rsidR="000C4FD8" w:rsidDel="004A045C" w:rsidRDefault="000C4FD8" w:rsidP="00102E8F">
            <w:pPr>
              <w:rPr>
                <w:del w:id="518" w:author="anom" w:date="2013-04-24T20:33:00Z"/>
                <w:b/>
                <w:lang w:val="en-CA"/>
              </w:rPr>
            </w:pPr>
          </w:p>
        </w:tc>
        <w:tc>
          <w:tcPr>
            <w:tcW w:w="288" w:type="dxa"/>
          </w:tcPr>
          <w:p w:rsidR="000C4FD8" w:rsidDel="004A045C" w:rsidRDefault="000C4FD8" w:rsidP="00102E8F">
            <w:pPr>
              <w:rPr>
                <w:del w:id="519" w:author="anom" w:date="2013-04-24T20:33:00Z"/>
                <w:b/>
                <w:lang w:val="en-CA"/>
              </w:rPr>
            </w:pPr>
          </w:p>
        </w:tc>
        <w:tc>
          <w:tcPr>
            <w:tcW w:w="288" w:type="dxa"/>
          </w:tcPr>
          <w:p w:rsidR="000C4FD8" w:rsidDel="004A045C" w:rsidRDefault="000C4FD8" w:rsidP="00102E8F">
            <w:pPr>
              <w:rPr>
                <w:del w:id="520" w:author="anom" w:date="2013-04-24T20:33:00Z"/>
                <w:b/>
                <w:lang w:val="en-CA"/>
              </w:rPr>
            </w:pPr>
          </w:p>
        </w:tc>
        <w:tc>
          <w:tcPr>
            <w:tcW w:w="288" w:type="dxa"/>
          </w:tcPr>
          <w:p w:rsidR="000C4FD8" w:rsidDel="004A045C" w:rsidRDefault="000C4FD8" w:rsidP="00102E8F">
            <w:pPr>
              <w:rPr>
                <w:del w:id="521" w:author="anom" w:date="2013-04-24T20:33:00Z"/>
                <w:b/>
                <w:lang w:val="en-CA"/>
              </w:rPr>
            </w:pPr>
          </w:p>
        </w:tc>
        <w:tc>
          <w:tcPr>
            <w:tcW w:w="288" w:type="dxa"/>
          </w:tcPr>
          <w:p w:rsidR="000C4FD8" w:rsidDel="004A045C" w:rsidRDefault="000C4FD8" w:rsidP="00102E8F">
            <w:pPr>
              <w:rPr>
                <w:del w:id="522" w:author="anom" w:date="2013-04-24T20:33:00Z"/>
                <w:b/>
                <w:lang w:val="en-CA"/>
              </w:rPr>
            </w:pPr>
          </w:p>
        </w:tc>
        <w:tc>
          <w:tcPr>
            <w:tcW w:w="288" w:type="dxa"/>
          </w:tcPr>
          <w:p w:rsidR="000C4FD8" w:rsidDel="004A045C" w:rsidRDefault="000C4FD8" w:rsidP="00102E8F">
            <w:pPr>
              <w:rPr>
                <w:del w:id="523" w:author="anom" w:date="2013-04-24T20:33:00Z"/>
                <w:b/>
                <w:lang w:val="en-CA"/>
              </w:rPr>
            </w:pPr>
          </w:p>
        </w:tc>
        <w:tc>
          <w:tcPr>
            <w:tcW w:w="288" w:type="dxa"/>
          </w:tcPr>
          <w:p w:rsidR="000C4FD8" w:rsidDel="004A045C" w:rsidRDefault="000C4FD8" w:rsidP="00102E8F">
            <w:pPr>
              <w:rPr>
                <w:del w:id="524" w:author="anom" w:date="2013-04-24T20:33:00Z"/>
                <w:b/>
                <w:lang w:val="en-CA"/>
              </w:rPr>
            </w:pPr>
          </w:p>
        </w:tc>
        <w:tc>
          <w:tcPr>
            <w:tcW w:w="288" w:type="dxa"/>
          </w:tcPr>
          <w:p w:rsidR="000C4FD8" w:rsidDel="004A045C" w:rsidRDefault="000C4FD8" w:rsidP="00102E8F">
            <w:pPr>
              <w:rPr>
                <w:del w:id="525" w:author="anom" w:date="2013-04-24T20:33:00Z"/>
                <w:b/>
                <w:lang w:val="en-CA"/>
              </w:rPr>
            </w:pPr>
          </w:p>
        </w:tc>
        <w:tc>
          <w:tcPr>
            <w:tcW w:w="288" w:type="dxa"/>
          </w:tcPr>
          <w:p w:rsidR="000C4FD8" w:rsidDel="004A045C" w:rsidRDefault="000C4FD8" w:rsidP="00102E8F">
            <w:pPr>
              <w:rPr>
                <w:del w:id="526" w:author="anom" w:date="2013-04-24T20:33:00Z"/>
                <w:b/>
                <w:lang w:val="en-CA"/>
              </w:rPr>
            </w:pPr>
          </w:p>
        </w:tc>
        <w:tc>
          <w:tcPr>
            <w:tcW w:w="288" w:type="dxa"/>
          </w:tcPr>
          <w:p w:rsidR="000C4FD8" w:rsidDel="004A045C" w:rsidRDefault="000C4FD8" w:rsidP="00102E8F">
            <w:pPr>
              <w:rPr>
                <w:del w:id="527" w:author="anom" w:date="2013-04-24T20:33:00Z"/>
                <w:b/>
                <w:lang w:val="en-CA"/>
              </w:rPr>
            </w:pPr>
          </w:p>
        </w:tc>
        <w:tc>
          <w:tcPr>
            <w:tcW w:w="288" w:type="dxa"/>
          </w:tcPr>
          <w:p w:rsidR="000C4FD8" w:rsidDel="004A045C" w:rsidRDefault="000C4FD8" w:rsidP="00102E8F">
            <w:pPr>
              <w:rPr>
                <w:del w:id="528" w:author="anom" w:date="2013-04-24T20:33:00Z"/>
                <w:b/>
                <w:lang w:val="en-CA"/>
              </w:rPr>
            </w:pPr>
          </w:p>
        </w:tc>
        <w:tc>
          <w:tcPr>
            <w:tcW w:w="288" w:type="dxa"/>
          </w:tcPr>
          <w:p w:rsidR="000C4FD8" w:rsidDel="004A045C" w:rsidRDefault="000C4FD8" w:rsidP="00102E8F">
            <w:pPr>
              <w:rPr>
                <w:del w:id="529" w:author="anom" w:date="2013-04-24T20:33:00Z"/>
                <w:b/>
                <w:lang w:val="en-CA"/>
              </w:rPr>
            </w:pPr>
          </w:p>
        </w:tc>
        <w:tc>
          <w:tcPr>
            <w:tcW w:w="288" w:type="dxa"/>
          </w:tcPr>
          <w:p w:rsidR="000C4FD8" w:rsidDel="004A045C" w:rsidRDefault="000C4FD8" w:rsidP="00102E8F">
            <w:pPr>
              <w:rPr>
                <w:del w:id="530" w:author="anom" w:date="2013-04-24T20:33:00Z"/>
                <w:b/>
                <w:lang w:val="en-CA"/>
              </w:rPr>
            </w:pPr>
          </w:p>
        </w:tc>
        <w:tc>
          <w:tcPr>
            <w:tcW w:w="288" w:type="dxa"/>
          </w:tcPr>
          <w:p w:rsidR="000C4FD8" w:rsidDel="004A045C" w:rsidRDefault="000C4FD8" w:rsidP="00102E8F">
            <w:pPr>
              <w:rPr>
                <w:del w:id="531" w:author="anom" w:date="2013-04-24T20:33:00Z"/>
                <w:b/>
                <w:lang w:val="en-CA"/>
              </w:rPr>
            </w:pPr>
          </w:p>
        </w:tc>
        <w:tc>
          <w:tcPr>
            <w:tcW w:w="288" w:type="dxa"/>
          </w:tcPr>
          <w:p w:rsidR="000C4FD8" w:rsidDel="004A045C" w:rsidRDefault="000C4FD8" w:rsidP="00102E8F">
            <w:pPr>
              <w:rPr>
                <w:del w:id="532" w:author="anom" w:date="2013-04-24T20:33:00Z"/>
                <w:b/>
                <w:lang w:val="en-CA"/>
              </w:rPr>
            </w:pPr>
          </w:p>
        </w:tc>
        <w:tc>
          <w:tcPr>
            <w:tcW w:w="288" w:type="dxa"/>
          </w:tcPr>
          <w:p w:rsidR="000C4FD8" w:rsidDel="004A045C" w:rsidRDefault="000C4FD8" w:rsidP="00102E8F">
            <w:pPr>
              <w:rPr>
                <w:del w:id="533" w:author="anom" w:date="2013-04-24T20:33:00Z"/>
                <w:b/>
                <w:lang w:val="en-CA"/>
              </w:rPr>
            </w:pPr>
          </w:p>
        </w:tc>
      </w:tr>
      <w:tr w:rsidR="000C4FD8" w:rsidDel="004A045C" w:rsidTr="00102E8F">
        <w:trPr>
          <w:trHeight w:val="288"/>
          <w:del w:id="534" w:author="anom" w:date="2013-04-24T20:33:00Z"/>
        </w:trPr>
        <w:tc>
          <w:tcPr>
            <w:tcW w:w="288" w:type="dxa"/>
          </w:tcPr>
          <w:p w:rsidR="000C4FD8" w:rsidDel="004A045C" w:rsidRDefault="000C4FD8" w:rsidP="00102E8F">
            <w:pPr>
              <w:rPr>
                <w:del w:id="535" w:author="anom" w:date="2013-04-24T20:33:00Z"/>
                <w:b/>
                <w:lang w:val="en-CA"/>
              </w:rPr>
            </w:pPr>
          </w:p>
        </w:tc>
        <w:tc>
          <w:tcPr>
            <w:tcW w:w="288" w:type="dxa"/>
          </w:tcPr>
          <w:p w:rsidR="000C4FD8" w:rsidDel="004A045C" w:rsidRDefault="000C4FD8" w:rsidP="00102E8F">
            <w:pPr>
              <w:rPr>
                <w:del w:id="536" w:author="anom" w:date="2013-04-24T20:33:00Z"/>
                <w:b/>
                <w:lang w:val="en-CA"/>
              </w:rPr>
            </w:pPr>
          </w:p>
        </w:tc>
        <w:tc>
          <w:tcPr>
            <w:tcW w:w="288" w:type="dxa"/>
          </w:tcPr>
          <w:p w:rsidR="000C4FD8" w:rsidDel="004A045C" w:rsidRDefault="000C4FD8" w:rsidP="00102E8F">
            <w:pPr>
              <w:rPr>
                <w:del w:id="537" w:author="anom" w:date="2013-04-24T20:33:00Z"/>
                <w:b/>
                <w:lang w:val="en-CA"/>
              </w:rPr>
            </w:pPr>
          </w:p>
        </w:tc>
        <w:tc>
          <w:tcPr>
            <w:tcW w:w="288" w:type="dxa"/>
          </w:tcPr>
          <w:p w:rsidR="000C4FD8" w:rsidDel="004A045C" w:rsidRDefault="000C4FD8" w:rsidP="00102E8F">
            <w:pPr>
              <w:rPr>
                <w:del w:id="538" w:author="anom" w:date="2013-04-24T20:33:00Z"/>
                <w:b/>
                <w:lang w:val="en-CA"/>
              </w:rPr>
            </w:pPr>
          </w:p>
        </w:tc>
        <w:tc>
          <w:tcPr>
            <w:tcW w:w="288" w:type="dxa"/>
          </w:tcPr>
          <w:p w:rsidR="000C4FD8" w:rsidDel="004A045C" w:rsidRDefault="000C4FD8" w:rsidP="00102E8F">
            <w:pPr>
              <w:rPr>
                <w:del w:id="539" w:author="anom" w:date="2013-04-24T20:33:00Z"/>
                <w:b/>
                <w:lang w:val="en-CA"/>
              </w:rPr>
            </w:pPr>
          </w:p>
        </w:tc>
        <w:tc>
          <w:tcPr>
            <w:tcW w:w="288" w:type="dxa"/>
          </w:tcPr>
          <w:p w:rsidR="000C4FD8" w:rsidDel="004A045C" w:rsidRDefault="000C4FD8" w:rsidP="00102E8F">
            <w:pPr>
              <w:rPr>
                <w:del w:id="540" w:author="anom" w:date="2013-04-24T20:33:00Z"/>
                <w:b/>
                <w:lang w:val="en-CA"/>
              </w:rPr>
            </w:pPr>
          </w:p>
        </w:tc>
        <w:tc>
          <w:tcPr>
            <w:tcW w:w="288" w:type="dxa"/>
          </w:tcPr>
          <w:p w:rsidR="000C4FD8" w:rsidDel="004A045C" w:rsidRDefault="000C4FD8" w:rsidP="00102E8F">
            <w:pPr>
              <w:rPr>
                <w:del w:id="541" w:author="anom" w:date="2013-04-24T20:33:00Z"/>
                <w:b/>
                <w:lang w:val="en-CA"/>
              </w:rPr>
            </w:pPr>
          </w:p>
        </w:tc>
        <w:tc>
          <w:tcPr>
            <w:tcW w:w="288" w:type="dxa"/>
          </w:tcPr>
          <w:p w:rsidR="000C4FD8" w:rsidDel="004A045C" w:rsidRDefault="000C4FD8" w:rsidP="00102E8F">
            <w:pPr>
              <w:rPr>
                <w:del w:id="542" w:author="anom" w:date="2013-04-24T20:33:00Z"/>
                <w:b/>
                <w:lang w:val="en-CA"/>
              </w:rPr>
            </w:pPr>
          </w:p>
        </w:tc>
        <w:tc>
          <w:tcPr>
            <w:tcW w:w="288" w:type="dxa"/>
          </w:tcPr>
          <w:p w:rsidR="000C4FD8" w:rsidDel="004A045C" w:rsidRDefault="000C4FD8" w:rsidP="00102E8F">
            <w:pPr>
              <w:rPr>
                <w:del w:id="543" w:author="anom" w:date="2013-04-24T20:33:00Z"/>
                <w:b/>
                <w:lang w:val="en-CA"/>
              </w:rPr>
            </w:pPr>
          </w:p>
        </w:tc>
        <w:tc>
          <w:tcPr>
            <w:tcW w:w="288" w:type="dxa"/>
          </w:tcPr>
          <w:p w:rsidR="000C4FD8" w:rsidDel="004A045C" w:rsidRDefault="000C4FD8" w:rsidP="00102E8F">
            <w:pPr>
              <w:rPr>
                <w:del w:id="544" w:author="anom" w:date="2013-04-24T20:33:00Z"/>
                <w:b/>
                <w:lang w:val="en-CA"/>
              </w:rPr>
            </w:pPr>
          </w:p>
        </w:tc>
        <w:tc>
          <w:tcPr>
            <w:tcW w:w="288" w:type="dxa"/>
          </w:tcPr>
          <w:p w:rsidR="000C4FD8" w:rsidDel="004A045C" w:rsidRDefault="000C4FD8" w:rsidP="00102E8F">
            <w:pPr>
              <w:rPr>
                <w:del w:id="545" w:author="anom" w:date="2013-04-24T20:33:00Z"/>
                <w:b/>
                <w:lang w:val="en-CA"/>
              </w:rPr>
            </w:pPr>
          </w:p>
        </w:tc>
        <w:tc>
          <w:tcPr>
            <w:tcW w:w="288" w:type="dxa"/>
          </w:tcPr>
          <w:p w:rsidR="000C4FD8" w:rsidDel="004A045C" w:rsidRDefault="000C4FD8" w:rsidP="00102E8F">
            <w:pPr>
              <w:rPr>
                <w:del w:id="546" w:author="anom" w:date="2013-04-24T20:33:00Z"/>
                <w:b/>
                <w:lang w:val="en-CA"/>
              </w:rPr>
            </w:pPr>
          </w:p>
        </w:tc>
        <w:tc>
          <w:tcPr>
            <w:tcW w:w="288" w:type="dxa"/>
          </w:tcPr>
          <w:p w:rsidR="000C4FD8" w:rsidDel="004A045C" w:rsidRDefault="000C4FD8" w:rsidP="00102E8F">
            <w:pPr>
              <w:rPr>
                <w:del w:id="547" w:author="anom" w:date="2013-04-24T20:33:00Z"/>
                <w:b/>
                <w:lang w:val="en-CA"/>
              </w:rPr>
            </w:pPr>
          </w:p>
        </w:tc>
        <w:tc>
          <w:tcPr>
            <w:tcW w:w="288" w:type="dxa"/>
          </w:tcPr>
          <w:p w:rsidR="000C4FD8" w:rsidDel="004A045C" w:rsidRDefault="000C4FD8" w:rsidP="00102E8F">
            <w:pPr>
              <w:rPr>
                <w:del w:id="548" w:author="anom" w:date="2013-04-24T20:33:00Z"/>
                <w:b/>
                <w:lang w:val="en-CA"/>
              </w:rPr>
            </w:pPr>
          </w:p>
        </w:tc>
        <w:tc>
          <w:tcPr>
            <w:tcW w:w="288" w:type="dxa"/>
          </w:tcPr>
          <w:p w:rsidR="000C4FD8" w:rsidDel="004A045C" w:rsidRDefault="000C4FD8" w:rsidP="00102E8F">
            <w:pPr>
              <w:rPr>
                <w:del w:id="549" w:author="anom" w:date="2013-04-24T20:33:00Z"/>
                <w:b/>
                <w:lang w:val="en-CA"/>
              </w:rPr>
            </w:pPr>
          </w:p>
        </w:tc>
        <w:tc>
          <w:tcPr>
            <w:tcW w:w="288" w:type="dxa"/>
          </w:tcPr>
          <w:p w:rsidR="000C4FD8" w:rsidDel="004A045C" w:rsidRDefault="000C4FD8" w:rsidP="00102E8F">
            <w:pPr>
              <w:rPr>
                <w:del w:id="550" w:author="anom" w:date="2013-04-24T20:33:00Z"/>
                <w:b/>
                <w:lang w:val="en-CA"/>
              </w:rPr>
            </w:pPr>
          </w:p>
        </w:tc>
        <w:tc>
          <w:tcPr>
            <w:tcW w:w="288" w:type="dxa"/>
          </w:tcPr>
          <w:p w:rsidR="000C4FD8" w:rsidDel="004A045C" w:rsidRDefault="000C4FD8" w:rsidP="00102E8F">
            <w:pPr>
              <w:rPr>
                <w:del w:id="551" w:author="anom" w:date="2013-04-24T20:33:00Z"/>
                <w:b/>
                <w:lang w:val="en-CA"/>
              </w:rPr>
            </w:pPr>
          </w:p>
        </w:tc>
        <w:tc>
          <w:tcPr>
            <w:tcW w:w="288" w:type="dxa"/>
          </w:tcPr>
          <w:p w:rsidR="000C4FD8" w:rsidDel="004A045C" w:rsidRDefault="000C4FD8" w:rsidP="00102E8F">
            <w:pPr>
              <w:rPr>
                <w:del w:id="552" w:author="anom" w:date="2013-04-24T20:33:00Z"/>
                <w:b/>
                <w:lang w:val="en-CA"/>
              </w:rPr>
            </w:pPr>
          </w:p>
        </w:tc>
        <w:tc>
          <w:tcPr>
            <w:tcW w:w="288" w:type="dxa"/>
          </w:tcPr>
          <w:p w:rsidR="000C4FD8" w:rsidDel="004A045C" w:rsidRDefault="000C4FD8" w:rsidP="00102E8F">
            <w:pPr>
              <w:rPr>
                <w:del w:id="553" w:author="anom" w:date="2013-04-24T20:33:00Z"/>
                <w:b/>
                <w:lang w:val="en-CA"/>
              </w:rPr>
            </w:pPr>
          </w:p>
        </w:tc>
        <w:tc>
          <w:tcPr>
            <w:tcW w:w="288" w:type="dxa"/>
          </w:tcPr>
          <w:p w:rsidR="000C4FD8" w:rsidDel="004A045C" w:rsidRDefault="000C4FD8" w:rsidP="00102E8F">
            <w:pPr>
              <w:rPr>
                <w:del w:id="554" w:author="anom" w:date="2013-04-24T20:33:00Z"/>
                <w:b/>
                <w:lang w:val="en-CA"/>
              </w:rPr>
            </w:pPr>
          </w:p>
        </w:tc>
        <w:tc>
          <w:tcPr>
            <w:tcW w:w="288" w:type="dxa"/>
          </w:tcPr>
          <w:p w:rsidR="000C4FD8" w:rsidDel="004A045C" w:rsidRDefault="000C4FD8" w:rsidP="00102E8F">
            <w:pPr>
              <w:rPr>
                <w:del w:id="555" w:author="anom" w:date="2013-04-24T20:33:00Z"/>
                <w:b/>
                <w:lang w:val="en-CA"/>
              </w:rPr>
            </w:pPr>
          </w:p>
        </w:tc>
        <w:tc>
          <w:tcPr>
            <w:tcW w:w="288" w:type="dxa"/>
          </w:tcPr>
          <w:p w:rsidR="000C4FD8" w:rsidDel="004A045C" w:rsidRDefault="000C4FD8" w:rsidP="00102E8F">
            <w:pPr>
              <w:rPr>
                <w:del w:id="556" w:author="anom" w:date="2013-04-24T20:33:00Z"/>
                <w:b/>
                <w:lang w:val="en-CA"/>
              </w:rPr>
            </w:pPr>
          </w:p>
        </w:tc>
      </w:tr>
      <w:tr w:rsidR="000C4FD8" w:rsidDel="004A045C" w:rsidTr="00102E8F">
        <w:trPr>
          <w:trHeight w:val="288"/>
          <w:del w:id="557" w:author="anom" w:date="2013-04-24T20:33:00Z"/>
        </w:trPr>
        <w:tc>
          <w:tcPr>
            <w:tcW w:w="288" w:type="dxa"/>
          </w:tcPr>
          <w:p w:rsidR="000C4FD8" w:rsidDel="004A045C" w:rsidRDefault="000C4FD8" w:rsidP="00102E8F">
            <w:pPr>
              <w:rPr>
                <w:del w:id="558" w:author="anom" w:date="2013-04-24T20:33:00Z"/>
                <w:b/>
                <w:lang w:val="en-CA"/>
              </w:rPr>
            </w:pPr>
          </w:p>
        </w:tc>
        <w:tc>
          <w:tcPr>
            <w:tcW w:w="288" w:type="dxa"/>
          </w:tcPr>
          <w:p w:rsidR="000C4FD8" w:rsidDel="004A045C" w:rsidRDefault="000C4FD8" w:rsidP="00102E8F">
            <w:pPr>
              <w:rPr>
                <w:del w:id="559" w:author="anom" w:date="2013-04-24T20:33:00Z"/>
                <w:b/>
                <w:lang w:val="en-CA"/>
              </w:rPr>
            </w:pPr>
          </w:p>
        </w:tc>
        <w:tc>
          <w:tcPr>
            <w:tcW w:w="288" w:type="dxa"/>
          </w:tcPr>
          <w:p w:rsidR="000C4FD8" w:rsidDel="004A045C" w:rsidRDefault="000C4FD8" w:rsidP="00102E8F">
            <w:pPr>
              <w:rPr>
                <w:del w:id="560" w:author="anom" w:date="2013-04-24T20:33:00Z"/>
                <w:b/>
                <w:lang w:val="en-CA"/>
              </w:rPr>
            </w:pPr>
          </w:p>
        </w:tc>
        <w:tc>
          <w:tcPr>
            <w:tcW w:w="288" w:type="dxa"/>
          </w:tcPr>
          <w:p w:rsidR="000C4FD8" w:rsidDel="004A045C" w:rsidRDefault="000C4FD8" w:rsidP="00102E8F">
            <w:pPr>
              <w:rPr>
                <w:del w:id="561" w:author="anom" w:date="2013-04-24T20:33:00Z"/>
                <w:b/>
                <w:lang w:val="en-CA"/>
              </w:rPr>
            </w:pPr>
          </w:p>
        </w:tc>
        <w:tc>
          <w:tcPr>
            <w:tcW w:w="288" w:type="dxa"/>
          </w:tcPr>
          <w:p w:rsidR="000C4FD8" w:rsidDel="004A045C" w:rsidRDefault="000C4FD8" w:rsidP="00102E8F">
            <w:pPr>
              <w:rPr>
                <w:del w:id="562" w:author="anom" w:date="2013-04-24T20:33:00Z"/>
                <w:b/>
                <w:lang w:val="en-CA"/>
              </w:rPr>
            </w:pPr>
          </w:p>
        </w:tc>
        <w:tc>
          <w:tcPr>
            <w:tcW w:w="288" w:type="dxa"/>
          </w:tcPr>
          <w:p w:rsidR="000C4FD8" w:rsidDel="004A045C" w:rsidRDefault="000C4FD8" w:rsidP="00102E8F">
            <w:pPr>
              <w:rPr>
                <w:del w:id="563" w:author="anom" w:date="2013-04-24T20:33:00Z"/>
                <w:b/>
                <w:lang w:val="en-CA"/>
              </w:rPr>
            </w:pPr>
          </w:p>
        </w:tc>
        <w:tc>
          <w:tcPr>
            <w:tcW w:w="288" w:type="dxa"/>
          </w:tcPr>
          <w:p w:rsidR="000C4FD8" w:rsidDel="004A045C" w:rsidRDefault="000C4FD8" w:rsidP="00102E8F">
            <w:pPr>
              <w:rPr>
                <w:del w:id="564" w:author="anom" w:date="2013-04-24T20:33:00Z"/>
                <w:b/>
                <w:lang w:val="en-CA"/>
              </w:rPr>
            </w:pPr>
          </w:p>
        </w:tc>
        <w:tc>
          <w:tcPr>
            <w:tcW w:w="288" w:type="dxa"/>
          </w:tcPr>
          <w:p w:rsidR="000C4FD8" w:rsidDel="004A045C" w:rsidRDefault="000C4FD8" w:rsidP="00102E8F">
            <w:pPr>
              <w:rPr>
                <w:del w:id="565" w:author="anom" w:date="2013-04-24T20:33:00Z"/>
                <w:b/>
                <w:lang w:val="en-CA"/>
              </w:rPr>
            </w:pPr>
          </w:p>
        </w:tc>
        <w:tc>
          <w:tcPr>
            <w:tcW w:w="288" w:type="dxa"/>
          </w:tcPr>
          <w:p w:rsidR="000C4FD8" w:rsidDel="004A045C" w:rsidRDefault="000C4FD8" w:rsidP="00102E8F">
            <w:pPr>
              <w:rPr>
                <w:del w:id="566" w:author="anom" w:date="2013-04-24T20:33:00Z"/>
                <w:b/>
                <w:lang w:val="en-CA"/>
              </w:rPr>
            </w:pPr>
          </w:p>
        </w:tc>
        <w:tc>
          <w:tcPr>
            <w:tcW w:w="288" w:type="dxa"/>
          </w:tcPr>
          <w:p w:rsidR="000C4FD8" w:rsidDel="004A045C" w:rsidRDefault="000C4FD8" w:rsidP="00102E8F">
            <w:pPr>
              <w:rPr>
                <w:del w:id="567" w:author="anom" w:date="2013-04-24T20:33:00Z"/>
                <w:b/>
                <w:lang w:val="en-CA"/>
              </w:rPr>
            </w:pPr>
          </w:p>
        </w:tc>
        <w:tc>
          <w:tcPr>
            <w:tcW w:w="288" w:type="dxa"/>
          </w:tcPr>
          <w:p w:rsidR="000C4FD8" w:rsidDel="004A045C" w:rsidRDefault="000C4FD8" w:rsidP="00102E8F">
            <w:pPr>
              <w:rPr>
                <w:del w:id="568" w:author="anom" w:date="2013-04-24T20:33:00Z"/>
                <w:b/>
                <w:lang w:val="en-CA"/>
              </w:rPr>
            </w:pPr>
          </w:p>
        </w:tc>
        <w:tc>
          <w:tcPr>
            <w:tcW w:w="288" w:type="dxa"/>
          </w:tcPr>
          <w:p w:rsidR="000C4FD8" w:rsidDel="004A045C" w:rsidRDefault="000C4FD8" w:rsidP="00102E8F">
            <w:pPr>
              <w:rPr>
                <w:del w:id="569" w:author="anom" w:date="2013-04-24T20:33:00Z"/>
                <w:b/>
                <w:lang w:val="en-CA"/>
              </w:rPr>
            </w:pPr>
          </w:p>
        </w:tc>
        <w:tc>
          <w:tcPr>
            <w:tcW w:w="288" w:type="dxa"/>
          </w:tcPr>
          <w:p w:rsidR="000C4FD8" w:rsidDel="004A045C" w:rsidRDefault="000C4FD8" w:rsidP="00102E8F">
            <w:pPr>
              <w:rPr>
                <w:del w:id="570" w:author="anom" w:date="2013-04-24T20:33:00Z"/>
                <w:b/>
                <w:lang w:val="en-CA"/>
              </w:rPr>
            </w:pPr>
          </w:p>
        </w:tc>
        <w:tc>
          <w:tcPr>
            <w:tcW w:w="288" w:type="dxa"/>
          </w:tcPr>
          <w:p w:rsidR="000C4FD8" w:rsidDel="004A045C" w:rsidRDefault="000C4FD8" w:rsidP="00102E8F">
            <w:pPr>
              <w:rPr>
                <w:del w:id="571" w:author="anom" w:date="2013-04-24T20:33:00Z"/>
                <w:b/>
                <w:lang w:val="en-CA"/>
              </w:rPr>
            </w:pPr>
          </w:p>
        </w:tc>
        <w:tc>
          <w:tcPr>
            <w:tcW w:w="288" w:type="dxa"/>
          </w:tcPr>
          <w:p w:rsidR="000C4FD8" w:rsidDel="004A045C" w:rsidRDefault="000C4FD8" w:rsidP="00102E8F">
            <w:pPr>
              <w:rPr>
                <w:del w:id="572" w:author="anom" w:date="2013-04-24T20:33:00Z"/>
                <w:b/>
                <w:lang w:val="en-CA"/>
              </w:rPr>
            </w:pPr>
          </w:p>
        </w:tc>
        <w:tc>
          <w:tcPr>
            <w:tcW w:w="288" w:type="dxa"/>
          </w:tcPr>
          <w:p w:rsidR="000C4FD8" w:rsidDel="004A045C" w:rsidRDefault="000C4FD8" w:rsidP="00102E8F">
            <w:pPr>
              <w:rPr>
                <w:del w:id="573" w:author="anom" w:date="2013-04-24T20:33:00Z"/>
                <w:b/>
                <w:lang w:val="en-CA"/>
              </w:rPr>
            </w:pPr>
          </w:p>
        </w:tc>
        <w:tc>
          <w:tcPr>
            <w:tcW w:w="288" w:type="dxa"/>
          </w:tcPr>
          <w:p w:rsidR="000C4FD8" w:rsidDel="004A045C" w:rsidRDefault="000C4FD8" w:rsidP="00102E8F">
            <w:pPr>
              <w:rPr>
                <w:del w:id="574" w:author="anom" w:date="2013-04-24T20:33:00Z"/>
                <w:b/>
                <w:lang w:val="en-CA"/>
              </w:rPr>
            </w:pPr>
          </w:p>
        </w:tc>
        <w:tc>
          <w:tcPr>
            <w:tcW w:w="288" w:type="dxa"/>
          </w:tcPr>
          <w:p w:rsidR="000C4FD8" w:rsidDel="004A045C" w:rsidRDefault="000C4FD8" w:rsidP="00102E8F">
            <w:pPr>
              <w:rPr>
                <w:del w:id="575" w:author="anom" w:date="2013-04-24T20:33:00Z"/>
                <w:b/>
                <w:lang w:val="en-CA"/>
              </w:rPr>
            </w:pPr>
          </w:p>
        </w:tc>
        <w:tc>
          <w:tcPr>
            <w:tcW w:w="288" w:type="dxa"/>
          </w:tcPr>
          <w:p w:rsidR="000C4FD8" w:rsidDel="004A045C" w:rsidRDefault="000C4FD8" w:rsidP="00102E8F">
            <w:pPr>
              <w:rPr>
                <w:del w:id="576" w:author="anom" w:date="2013-04-24T20:33:00Z"/>
                <w:b/>
                <w:lang w:val="en-CA"/>
              </w:rPr>
            </w:pPr>
          </w:p>
        </w:tc>
        <w:tc>
          <w:tcPr>
            <w:tcW w:w="288" w:type="dxa"/>
          </w:tcPr>
          <w:p w:rsidR="000C4FD8" w:rsidDel="004A045C" w:rsidRDefault="000C4FD8" w:rsidP="00102E8F">
            <w:pPr>
              <w:rPr>
                <w:del w:id="577" w:author="anom" w:date="2013-04-24T20:33:00Z"/>
                <w:b/>
                <w:lang w:val="en-CA"/>
              </w:rPr>
            </w:pPr>
          </w:p>
        </w:tc>
        <w:tc>
          <w:tcPr>
            <w:tcW w:w="288" w:type="dxa"/>
          </w:tcPr>
          <w:p w:rsidR="000C4FD8" w:rsidDel="004A045C" w:rsidRDefault="000C4FD8" w:rsidP="00102E8F">
            <w:pPr>
              <w:rPr>
                <w:del w:id="578" w:author="anom" w:date="2013-04-24T20:33:00Z"/>
                <w:b/>
                <w:lang w:val="en-CA"/>
              </w:rPr>
            </w:pPr>
          </w:p>
        </w:tc>
        <w:tc>
          <w:tcPr>
            <w:tcW w:w="288" w:type="dxa"/>
          </w:tcPr>
          <w:p w:rsidR="000C4FD8" w:rsidDel="004A045C" w:rsidRDefault="000C4FD8" w:rsidP="00102E8F">
            <w:pPr>
              <w:rPr>
                <w:del w:id="579" w:author="anom" w:date="2013-04-24T20:33:00Z"/>
                <w:b/>
                <w:lang w:val="en-CA"/>
              </w:rPr>
            </w:pPr>
          </w:p>
        </w:tc>
      </w:tr>
      <w:tr w:rsidR="000C4FD8" w:rsidDel="004A045C" w:rsidTr="00102E8F">
        <w:trPr>
          <w:trHeight w:val="288"/>
          <w:del w:id="580" w:author="anom" w:date="2013-04-24T20:33:00Z"/>
        </w:trPr>
        <w:tc>
          <w:tcPr>
            <w:tcW w:w="288" w:type="dxa"/>
          </w:tcPr>
          <w:p w:rsidR="000C4FD8" w:rsidDel="004A045C" w:rsidRDefault="000C4FD8" w:rsidP="00102E8F">
            <w:pPr>
              <w:rPr>
                <w:del w:id="581" w:author="anom" w:date="2013-04-24T20:33:00Z"/>
                <w:b/>
                <w:lang w:val="en-CA"/>
              </w:rPr>
            </w:pPr>
          </w:p>
        </w:tc>
        <w:tc>
          <w:tcPr>
            <w:tcW w:w="288" w:type="dxa"/>
          </w:tcPr>
          <w:p w:rsidR="000C4FD8" w:rsidDel="004A045C" w:rsidRDefault="000C4FD8" w:rsidP="00102E8F">
            <w:pPr>
              <w:rPr>
                <w:del w:id="582" w:author="anom" w:date="2013-04-24T20:33:00Z"/>
                <w:b/>
                <w:lang w:val="en-CA"/>
              </w:rPr>
            </w:pPr>
          </w:p>
        </w:tc>
        <w:tc>
          <w:tcPr>
            <w:tcW w:w="288" w:type="dxa"/>
          </w:tcPr>
          <w:p w:rsidR="000C4FD8" w:rsidDel="004A045C" w:rsidRDefault="000C4FD8" w:rsidP="00102E8F">
            <w:pPr>
              <w:rPr>
                <w:del w:id="583" w:author="anom" w:date="2013-04-24T20:33:00Z"/>
                <w:b/>
                <w:lang w:val="en-CA"/>
              </w:rPr>
            </w:pPr>
          </w:p>
        </w:tc>
        <w:tc>
          <w:tcPr>
            <w:tcW w:w="288" w:type="dxa"/>
          </w:tcPr>
          <w:p w:rsidR="000C4FD8" w:rsidDel="004A045C" w:rsidRDefault="000C4FD8" w:rsidP="00102E8F">
            <w:pPr>
              <w:rPr>
                <w:del w:id="584" w:author="anom" w:date="2013-04-24T20:33:00Z"/>
                <w:b/>
                <w:lang w:val="en-CA"/>
              </w:rPr>
            </w:pPr>
          </w:p>
        </w:tc>
        <w:tc>
          <w:tcPr>
            <w:tcW w:w="288" w:type="dxa"/>
          </w:tcPr>
          <w:p w:rsidR="000C4FD8" w:rsidDel="004A045C" w:rsidRDefault="000C4FD8" w:rsidP="00102E8F">
            <w:pPr>
              <w:rPr>
                <w:del w:id="585" w:author="anom" w:date="2013-04-24T20:33:00Z"/>
                <w:b/>
                <w:lang w:val="en-CA"/>
              </w:rPr>
            </w:pPr>
          </w:p>
        </w:tc>
        <w:tc>
          <w:tcPr>
            <w:tcW w:w="288" w:type="dxa"/>
          </w:tcPr>
          <w:p w:rsidR="000C4FD8" w:rsidDel="004A045C" w:rsidRDefault="000C4FD8" w:rsidP="00102E8F">
            <w:pPr>
              <w:rPr>
                <w:del w:id="586" w:author="anom" w:date="2013-04-24T20:33:00Z"/>
                <w:b/>
                <w:lang w:val="en-CA"/>
              </w:rPr>
            </w:pPr>
          </w:p>
        </w:tc>
        <w:tc>
          <w:tcPr>
            <w:tcW w:w="288" w:type="dxa"/>
          </w:tcPr>
          <w:p w:rsidR="000C4FD8" w:rsidDel="004A045C" w:rsidRDefault="000C4FD8" w:rsidP="00102E8F">
            <w:pPr>
              <w:rPr>
                <w:del w:id="587" w:author="anom" w:date="2013-04-24T20:33:00Z"/>
                <w:b/>
                <w:lang w:val="en-CA"/>
              </w:rPr>
            </w:pPr>
          </w:p>
        </w:tc>
        <w:tc>
          <w:tcPr>
            <w:tcW w:w="288" w:type="dxa"/>
          </w:tcPr>
          <w:p w:rsidR="000C4FD8" w:rsidDel="004A045C" w:rsidRDefault="000C4FD8" w:rsidP="00102E8F">
            <w:pPr>
              <w:rPr>
                <w:del w:id="588" w:author="anom" w:date="2013-04-24T20:33:00Z"/>
                <w:b/>
                <w:lang w:val="en-CA"/>
              </w:rPr>
            </w:pPr>
          </w:p>
        </w:tc>
        <w:tc>
          <w:tcPr>
            <w:tcW w:w="288" w:type="dxa"/>
          </w:tcPr>
          <w:p w:rsidR="000C4FD8" w:rsidDel="004A045C" w:rsidRDefault="000C4FD8" w:rsidP="00102E8F">
            <w:pPr>
              <w:rPr>
                <w:del w:id="589" w:author="anom" w:date="2013-04-24T20:33:00Z"/>
                <w:b/>
                <w:lang w:val="en-CA"/>
              </w:rPr>
            </w:pPr>
          </w:p>
        </w:tc>
        <w:tc>
          <w:tcPr>
            <w:tcW w:w="288" w:type="dxa"/>
          </w:tcPr>
          <w:p w:rsidR="000C4FD8" w:rsidDel="004A045C" w:rsidRDefault="000C4FD8" w:rsidP="00102E8F">
            <w:pPr>
              <w:rPr>
                <w:del w:id="590" w:author="anom" w:date="2013-04-24T20:33:00Z"/>
                <w:b/>
                <w:lang w:val="en-CA"/>
              </w:rPr>
            </w:pPr>
          </w:p>
        </w:tc>
        <w:tc>
          <w:tcPr>
            <w:tcW w:w="288" w:type="dxa"/>
          </w:tcPr>
          <w:p w:rsidR="000C4FD8" w:rsidDel="004A045C" w:rsidRDefault="000C4FD8" w:rsidP="00102E8F">
            <w:pPr>
              <w:rPr>
                <w:del w:id="591" w:author="anom" w:date="2013-04-24T20:33:00Z"/>
                <w:b/>
                <w:lang w:val="en-CA"/>
              </w:rPr>
            </w:pPr>
          </w:p>
        </w:tc>
        <w:tc>
          <w:tcPr>
            <w:tcW w:w="288" w:type="dxa"/>
          </w:tcPr>
          <w:p w:rsidR="000C4FD8" w:rsidDel="004A045C" w:rsidRDefault="000C4FD8" w:rsidP="00102E8F">
            <w:pPr>
              <w:rPr>
                <w:del w:id="592" w:author="anom" w:date="2013-04-24T20:33:00Z"/>
                <w:b/>
                <w:lang w:val="en-CA"/>
              </w:rPr>
            </w:pPr>
          </w:p>
        </w:tc>
        <w:tc>
          <w:tcPr>
            <w:tcW w:w="288" w:type="dxa"/>
          </w:tcPr>
          <w:p w:rsidR="000C4FD8" w:rsidDel="004A045C" w:rsidRDefault="000C4FD8" w:rsidP="00102E8F">
            <w:pPr>
              <w:rPr>
                <w:del w:id="593" w:author="anom" w:date="2013-04-24T20:33:00Z"/>
                <w:b/>
                <w:lang w:val="en-CA"/>
              </w:rPr>
            </w:pPr>
          </w:p>
        </w:tc>
        <w:tc>
          <w:tcPr>
            <w:tcW w:w="288" w:type="dxa"/>
          </w:tcPr>
          <w:p w:rsidR="000C4FD8" w:rsidDel="004A045C" w:rsidRDefault="000C4FD8" w:rsidP="00102E8F">
            <w:pPr>
              <w:rPr>
                <w:del w:id="594" w:author="anom" w:date="2013-04-24T20:33:00Z"/>
                <w:b/>
                <w:lang w:val="en-CA"/>
              </w:rPr>
            </w:pPr>
          </w:p>
        </w:tc>
        <w:tc>
          <w:tcPr>
            <w:tcW w:w="288" w:type="dxa"/>
          </w:tcPr>
          <w:p w:rsidR="000C4FD8" w:rsidDel="004A045C" w:rsidRDefault="000C4FD8" w:rsidP="00102E8F">
            <w:pPr>
              <w:rPr>
                <w:del w:id="595" w:author="anom" w:date="2013-04-24T20:33:00Z"/>
                <w:b/>
                <w:lang w:val="en-CA"/>
              </w:rPr>
            </w:pPr>
          </w:p>
        </w:tc>
        <w:tc>
          <w:tcPr>
            <w:tcW w:w="288" w:type="dxa"/>
          </w:tcPr>
          <w:p w:rsidR="000C4FD8" w:rsidDel="004A045C" w:rsidRDefault="000C4FD8" w:rsidP="00102E8F">
            <w:pPr>
              <w:rPr>
                <w:del w:id="596" w:author="anom" w:date="2013-04-24T20:33:00Z"/>
                <w:b/>
                <w:lang w:val="en-CA"/>
              </w:rPr>
            </w:pPr>
          </w:p>
        </w:tc>
        <w:tc>
          <w:tcPr>
            <w:tcW w:w="288" w:type="dxa"/>
          </w:tcPr>
          <w:p w:rsidR="000C4FD8" w:rsidDel="004A045C" w:rsidRDefault="000C4FD8" w:rsidP="00102E8F">
            <w:pPr>
              <w:rPr>
                <w:del w:id="597" w:author="anom" w:date="2013-04-24T20:33:00Z"/>
                <w:b/>
                <w:lang w:val="en-CA"/>
              </w:rPr>
            </w:pPr>
          </w:p>
        </w:tc>
        <w:tc>
          <w:tcPr>
            <w:tcW w:w="288" w:type="dxa"/>
          </w:tcPr>
          <w:p w:rsidR="000C4FD8" w:rsidDel="004A045C" w:rsidRDefault="000C4FD8" w:rsidP="00102E8F">
            <w:pPr>
              <w:rPr>
                <w:del w:id="598" w:author="anom" w:date="2013-04-24T20:33:00Z"/>
                <w:b/>
                <w:lang w:val="en-CA"/>
              </w:rPr>
            </w:pPr>
          </w:p>
        </w:tc>
        <w:tc>
          <w:tcPr>
            <w:tcW w:w="288" w:type="dxa"/>
          </w:tcPr>
          <w:p w:rsidR="000C4FD8" w:rsidDel="004A045C" w:rsidRDefault="000C4FD8" w:rsidP="00102E8F">
            <w:pPr>
              <w:rPr>
                <w:del w:id="599" w:author="anom" w:date="2013-04-24T20:33:00Z"/>
                <w:b/>
                <w:lang w:val="en-CA"/>
              </w:rPr>
            </w:pPr>
          </w:p>
        </w:tc>
        <w:tc>
          <w:tcPr>
            <w:tcW w:w="288" w:type="dxa"/>
          </w:tcPr>
          <w:p w:rsidR="000C4FD8" w:rsidDel="004A045C" w:rsidRDefault="000C4FD8" w:rsidP="00102E8F">
            <w:pPr>
              <w:rPr>
                <w:del w:id="600" w:author="anom" w:date="2013-04-24T20:33:00Z"/>
                <w:b/>
                <w:lang w:val="en-CA"/>
              </w:rPr>
            </w:pPr>
          </w:p>
        </w:tc>
        <w:tc>
          <w:tcPr>
            <w:tcW w:w="288" w:type="dxa"/>
          </w:tcPr>
          <w:p w:rsidR="000C4FD8" w:rsidDel="004A045C" w:rsidRDefault="000C4FD8" w:rsidP="00102E8F">
            <w:pPr>
              <w:rPr>
                <w:del w:id="601" w:author="anom" w:date="2013-04-24T20:33:00Z"/>
                <w:b/>
                <w:lang w:val="en-CA"/>
              </w:rPr>
            </w:pPr>
          </w:p>
        </w:tc>
        <w:tc>
          <w:tcPr>
            <w:tcW w:w="288" w:type="dxa"/>
          </w:tcPr>
          <w:p w:rsidR="000C4FD8" w:rsidDel="004A045C" w:rsidRDefault="000C4FD8" w:rsidP="00102E8F">
            <w:pPr>
              <w:rPr>
                <w:del w:id="602" w:author="anom" w:date="2013-04-24T20:33:00Z"/>
                <w:b/>
                <w:lang w:val="en-CA"/>
              </w:rPr>
            </w:pPr>
          </w:p>
        </w:tc>
      </w:tr>
      <w:tr w:rsidR="000C4FD8" w:rsidDel="004A045C" w:rsidTr="00102E8F">
        <w:trPr>
          <w:trHeight w:val="288"/>
          <w:del w:id="603" w:author="anom" w:date="2013-04-24T20:33:00Z"/>
        </w:trPr>
        <w:tc>
          <w:tcPr>
            <w:tcW w:w="288" w:type="dxa"/>
          </w:tcPr>
          <w:p w:rsidR="000C4FD8" w:rsidDel="004A045C" w:rsidRDefault="000C4FD8" w:rsidP="00102E8F">
            <w:pPr>
              <w:rPr>
                <w:del w:id="604" w:author="anom" w:date="2013-04-24T20:33:00Z"/>
                <w:b/>
                <w:lang w:val="en-CA"/>
              </w:rPr>
            </w:pPr>
          </w:p>
        </w:tc>
        <w:tc>
          <w:tcPr>
            <w:tcW w:w="288" w:type="dxa"/>
          </w:tcPr>
          <w:p w:rsidR="000C4FD8" w:rsidDel="004A045C" w:rsidRDefault="000C4FD8" w:rsidP="00102E8F">
            <w:pPr>
              <w:rPr>
                <w:del w:id="605" w:author="anom" w:date="2013-04-24T20:33:00Z"/>
                <w:b/>
                <w:lang w:val="en-CA"/>
              </w:rPr>
            </w:pPr>
          </w:p>
        </w:tc>
        <w:tc>
          <w:tcPr>
            <w:tcW w:w="288" w:type="dxa"/>
          </w:tcPr>
          <w:p w:rsidR="000C4FD8" w:rsidDel="004A045C" w:rsidRDefault="000C4FD8" w:rsidP="00102E8F">
            <w:pPr>
              <w:rPr>
                <w:del w:id="606" w:author="anom" w:date="2013-04-24T20:33:00Z"/>
                <w:b/>
                <w:lang w:val="en-CA"/>
              </w:rPr>
            </w:pPr>
          </w:p>
        </w:tc>
        <w:tc>
          <w:tcPr>
            <w:tcW w:w="288" w:type="dxa"/>
          </w:tcPr>
          <w:p w:rsidR="000C4FD8" w:rsidDel="004A045C" w:rsidRDefault="000C4FD8" w:rsidP="00102E8F">
            <w:pPr>
              <w:rPr>
                <w:del w:id="607" w:author="anom" w:date="2013-04-24T20:33:00Z"/>
                <w:b/>
                <w:lang w:val="en-CA"/>
              </w:rPr>
            </w:pPr>
          </w:p>
        </w:tc>
        <w:tc>
          <w:tcPr>
            <w:tcW w:w="288" w:type="dxa"/>
          </w:tcPr>
          <w:p w:rsidR="000C4FD8" w:rsidDel="004A045C" w:rsidRDefault="000C4FD8" w:rsidP="00102E8F">
            <w:pPr>
              <w:rPr>
                <w:del w:id="608" w:author="anom" w:date="2013-04-24T20:33:00Z"/>
                <w:b/>
                <w:lang w:val="en-CA"/>
              </w:rPr>
            </w:pPr>
          </w:p>
        </w:tc>
        <w:tc>
          <w:tcPr>
            <w:tcW w:w="288" w:type="dxa"/>
          </w:tcPr>
          <w:p w:rsidR="000C4FD8" w:rsidDel="004A045C" w:rsidRDefault="000C4FD8" w:rsidP="00102E8F">
            <w:pPr>
              <w:rPr>
                <w:del w:id="609" w:author="anom" w:date="2013-04-24T20:33:00Z"/>
                <w:b/>
                <w:lang w:val="en-CA"/>
              </w:rPr>
            </w:pPr>
          </w:p>
        </w:tc>
        <w:tc>
          <w:tcPr>
            <w:tcW w:w="288" w:type="dxa"/>
          </w:tcPr>
          <w:p w:rsidR="000C4FD8" w:rsidDel="004A045C" w:rsidRDefault="000C4FD8" w:rsidP="00102E8F">
            <w:pPr>
              <w:rPr>
                <w:del w:id="610" w:author="anom" w:date="2013-04-24T20:33:00Z"/>
                <w:b/>
                <w:lang w:val="en-CA"/>
              </w:rPr>
            </w:pPr>
          </w:p>
        </w:tc>
        <w:tc>
          <w:tcPr>
            <w:tcW w:w="288" w:type="dxa"/>
          </w:tcPr>
          <w:p w:rsidR="000C4FD8" w:rsidDel="004A045C" w:rsidRDefault="000C4FD8" w:rsidP="00102E8F">
            <w:pPr>
              <w:rPr>
                <w:del w:id="611" w:author="anom" w:date="2013-04-24T20:33:00Z"/>
                <w:b/>
                <w:lang w:val="en-CA"/>
              </w:rPr>
            </w:pPr>
          </w:p>
        </w:tc>
        <w:tc>
          <w:tcPr>
            <w:tcW w:w="288" w:type="dxa"/>
          </w:tcPr>
          <w:p w:rsidR="000C4FD8" w:rsidDel="004A045C" w:rsidRDefault="000C4FD8" w:rsidP="00102E8F">
            <w:pPr>
              <w:rPr>
                <w:del w:id="612" w:author="anom" w:date="2013-04-24T20:33:00Z"/>
                <w:b/>
                <w:lang w:val="en-CA"/>
              </w:rPr>
            </w:pPr>
          </w:p>
        </w:tc>
        <w:tc>
          <w:tcPr>
            <w:tcW w:w="288" w:type="dxa"/>
          </w:tcPr>
          <w:p w:rsidR="000C4FD8" w:rsidDel="004A045C" w:rsidRDefault="000C4FD8" w:rsidP="00102E8F">
            <w:pPr>
              <w:rPr>
                <w:del w:id="613" w:author="anom" w:date="2013-04-24T20:33:00Z"/>
                <w:b/>
                <w:lang w:val="en-CA"/>
              </w:rPr>
            </w:pPr>
          </w:p>
        </w:tc>
        <w:tc>
          <w:tcPr>
            <w:tcW w:w="288" w:type="dxa"/>
          </w:tcPr>
          <w:p w:rsidR="000C4FD8" w:rsidDel="004A045C" w:rsidRDefault="000C4FD8" w:rsidP="00102E8F">
            <w:pPr>
              <w:rPr>
                <w:del w:id="614" w:author="anom" w:date="2013-04-24T20:33:00Z"/>
                <w:b/>
                <w:lang w:val="en-CA"/>
              </w:rPr>
            </w:pPr>
          </w:p>
        </w:tc>
        <w:tc>
          <w:tcPr>
            <w:tcW w:w="288" w:type="dxa"/>
          </w:tcPr>
          <w:p w:rsidR="000C4FD8" w:rsidDel="004A045C" w:rsidRDefault="000C4FD8" w:rsidP="00102E8F">
            <w:pPr>
              <w:rPr>
                <w:del w:id="615" w:author="anom" w:date="2013-04-24T20:33:00Z"/>
                <w:b/>
                <w:lang w:val="en-CA"/>
              </w:rPr>
            </w:pPr>
          </w:p>
        </w:tc>
        <w:tc>
          <w:tcPr>
            <w:tcW w:w="288" w:type="dxa"/>
          </w:tcPr>
          <w:p w:rsidR="000C4FD8" w:rsidDel="004A045C" w:rsidRDefault="000C4FD8" w:rsidP="00102E8F">
            <w:pPr>
              <w:rPr>
                <w:del w:id="616" w:author="anom" w:date="2013-04-24T20:33:00Z"/>
                <w:b/>
                <w:lang w:val="en-CA"/>
              </w:rPr>
            </w:pPr>
          </w:p>
        </w:tc>
        <w:tc>
          <w:tcPr>
            <w:tcW w:w="288" w:type="dxa"/>
          </w:tcPr>
          <w:p w:rsidR="000C4FD8" w:rsidDel="004A045C" w:rsidRDefault="000C4FD8" w:rsidP="00102E8F">
            <w:pPr>
              <w:rPr>
                <w:del w:id="617" w:author="anom" w:date="2013-04-24T20:33:00Z"/>
                <w:b/>
                <w:lang w:val="en-CA"/>
              </w:rPr>
            </w:pPr>
          </w:p>
        </w:tc>
        <w:tc>
          <w:tcPr>
            <w:tcW w:w="288" w:type="dxa"/>
          </w:tcPr>
          <w:p w:rsidR="000C4FD8" w:rsidDel="004A045C" w:rsidRDefault="000C4FD8" w:rsidP="00102E8F">
            <w:pPr>
              <w:rPr>
                <w:del w:id="618" w:author="anom" w:date="2013-04-24T20:33:00Z"/>
                <w:b/>
                <w:lang w:val="en-CA"/>
              </w:rPr>
            </w:pPr>
          </w:p>
        </w:tc>
        <w:tc>
          <w:tcPr>
            <w:tcW w:w="288" w:type="dxa"/>
          </w:tcPr>
          <w:p w:rsidR="000C4FD8" w:rsidDel="004A045C" w:rsidRDefault="000C4FD8" w:rsidP="00102E8F">
            <w:pPr>
              <w:rPr>
                <w:del w:id="619" w:author="anom" w:date="2013-04-24T20:33:00Z"/>
                <w:b/>
                <w:lang w:val="en-CA"/>
              </w:rPr>
            </w:pPr>
          </w:p>
        </w:tc>
        <w:tc>
          <w:tcPr>
            <w:tcW w:w="288" w:type="dxa"/>
          </w:tcPr>
          <w:p w:rsidR="000C4FD8" w:rsidDel="004A045C" w:rsidRDefault="000C4FD8" w:rsidP="00102E8F">
            <w:pPr>
              <w:rPr>
                <w:del w:id="620" w:author="anom" w:date="2013-04-24T20:33:00Z"/>
                <w:b/>
                <w:lang w:val="en-CA"/>
              </w:rPr>
            </w:pPr>
          </w:p>
        </w:tc>
        <w:tc>
          <w:tcPr>
            <w:tcW w:w="288" w:type="dxa"/>
          </w:tcPr>
          <w:p w:rsidR="000C4FD8" w:rsidDel="004A045C" w:rsidRDefault="000C4FD8" w:rsidP="00102E8F">
            <w:pPr>
              <w:rPr>
                <w:del w:id="621" w:author="anom" w:date="2013-04-24T20:33:00Z"/>
                <w:b/>
                <w:lang w:val="en-CA"/>
              </w:rPr>
            </w:pPr>
          </w:p>
        </w:tc>
        <w:tc>
          <w:tcPr>
            <w:tcW w:w="288" w:type="dxa"/>
          </w:tcPr>
          <w:p w:rsidR="000C4FD8" w:rsidDel="004A045C" w:rsidRDefault="000C4FD8" w:rsidP="00102E8F">
            <w:pPr>
              <w:rPr>
                <w:del w:id="622" w:author="anom" w:date="2013-04-24T20:33:00Z"/>
                <w:b/>
                <w:lang w:val="en-CA"/>
              </w:rPr>
            </w:pPr>
          </w:p>
        </w:tc>
        <w:tc>
          <w:tcPr>
            <w:tcW w:w="288" w:type="dxa"/>
          </w:tcPr>
          <w:p w:rsidR="000C4FD8" w:rsidDel="004A045C" w:rsidRDefault="000C4FD8" w:rsidP="00102E8F">
            <w:pPr>
              <w:rPr>
                <w:del w:id="623" w:author="anom" w:date="2013-04-24T20:33:00Z"/>
                <w:b/>
                <w:lang w:val="en-CA"/>
              </w:rPr>
            </w:pPr>
          </w:p>
        </w:tc>
        <w:tc>
          <w:tcPr>
            <w:tcW w:w="288" w:type="dxa"/>
          </w:tcPr>
          <w:p w:rsidR="000C4FD8" w:rsidDel="004A045C" w:rsidRDefault="000C4FD8" w:rsidP="00102E8F">
            <w:pPr>
              <w:rPr>
                <w:del w:id="624" w:author="anom" w:date="2013-04-24T20:33:00Z"/>
                <w:b/>
                <w:lang w:val="en-CA"/>
              </w:rPr>
            </w:pPr>
          </w:p>
        </w:tc>
        <w:tc>
          <w:tcPr>
            <w:tcW w:w="288" w:type="dxa"/>
          </w:tcPr>
          <w:p w:rsidR="000C4FD8" w:rsidDel="004A045C" w:rsidRDefault="000C4FD8" w:rsidP="00102E8F">
            <w:pPr>
              <w:rPr>
                <w:del w:id="625" w:author="anom" w:date="2013-04-24T20:33:00Z"/>
                <w:b/>
                <w:lang w:val="en-CA"/>
              </w:rPr>
            </w:pPr>
          </w:p>
        </w:tc>
      </w:tr>
      <w:tr w:rsidR="000C4FD8" w:rsidDel="004A045C" w:rsidTr="00102E8F">
        <w:trPr>
          <w:trHeight w:val="288"/>
          <w:del w:id="626" w:author="anom" w:date="2013-04-24T20:33:00Z"/>
        </w:trPr>
        <w:tc>
          <w:tcPr>
            <w:tcW w:w="288" w:type="dxa"/>
          </w:tcPr>
          <w:p w:rsidR="000C4FD8" w:rsidDel="004A045C" w:rsidRDefault="000C4FD8" w:rsidP="00102E8F">
            <w:pPr>
              <w:rPr>
                <w:del w:id="627" w:author="anom" w:date="2013-04-24T20:33:00Z"/>
                <w:b/>
                <w:lang w:val="en-CA"/>
              </w:rPr>
            </w:pPr>
          </w:p>
        </w:tc>
        <w:tc>
          <w:tcPr>
            <w:tcW w:w="288" w:type="dxa"/>
          </w:tcPr>
          <w:p w:rsidR="000C4FD8" w:rsidDel="004A045C" w:rsidRDefault="000C4FD8" w:rsidP="00102E8F">
            <w:pPr>
              <w:rPr>
                <w:del w:id="628" w:author="anom" w:date="2013-04-24T20:33:00Z"/>
                <w:b/>
                <w:lang w:val="en-CA"/>
              </w:rPr>
            </w:pPr>
          </w:p>
        </w:tc>
        <w:tc>
          <w:tcPr>
            <w:tcW w:w="288" w:type="dxa"/>
          </w:tcPr>
          <w:p w:rsidR="000C4FD8" w:rsidDel="004A045C" w:rsidRDefault="000C4FD8" w:rsidP="00102E8F">
            <w:pPr>
              <w:rPr>
                <w:del w:id="629" w:author="anom" w:date="2013-04-24T20:33:00Z"/>
                <w:b/>
                <w:lang w:val="en-CA"/>
              </w:rPr>
            </w:pPr>
          </w:p>
        </w:tc>
        <w:tc>
          <w:tcPr>
            <w:tcW w:w="288" w:type="dxa"/>
          </w:tcPr>
          <w:p w:rsidR="000C4FD8" w:rsidDel="004A045C" w:rsidRDefault="000C4FD8" w:rsidP="00102E8F">
            <w:pPr>
              <w:rPr>
                <w:del w:id="630" w:author="anom" w:date="2013-04-24T20:33:00Z"/>
                <w:b/>
                <w:lang w:val="en-CA"/>
              </w:rPr>
            </w:pPr>
          </w:p>
        </w:tc>
        <w:tc>
          <w:tcPr>
            <w:tcW w:w="288" w:type="dxa"/>
          </w:tcPr>
          <w:p w:rsidR="000C4FD8" w:rsidDel="004A045C" w:rsidRDefault="000C4FD8" w:rsidP="00102E8F">
            <w:pPr>
              <w:rPr>
                <w:del w:id="631" w:author="anom" w:date="2013-04-24T20:33:00Z"/>
                <w:b/>
                <w:lang w:val="en-CA"/>
              </w:rPr>
            </w:pPr>
          </w:p>
        </w:tc>
        <w:tc>
          <w:tcPr>
            <w:tcW w:w="288" w:type="dxa"/>
          </w:tcPr>
          <w:p w:rsidR="000C4FD8" w:rsidDel="004A045C" w:rsidRDefault="000C4FD8" w:rsidP="00102E8F">
            <w:pPr>
              <w:rPr>
                <w:del w:id="632" w:author="anom" w:date="2013-04-24T20:33:00Z"/>
                <w:b/>
                <w:lang w:val="en-CA"/>
              </w:rPr>
            </w:pPr>
          </w:p>
        </w:tc>
        <w:tc>
          <w:tcPr>
            <w:tcW w:w="288" w:type="dxa"/>
          </w:tcPr>
          <w:p w:rsidR="000C4FD8" w:rsidDel="004A045C" w:rsidRDefault="000C4FD8" w:rsidP="00102E8F">
            <w:pPr>
              <w:rPr>
                <w:del w:id="633" w:author="anom" w:date="2013-04-24T20:33:00Z"/>
                <w:b/>
                <w:lang w:val="en-CA"/>
              </w:rPr>
            </w:pPr>
          </w:p>
        </w:tc>
        <w:tc>
          <w:tcPr>
            <w:tcW w:w="288" w:type="dxa"/>
          </w:tcPr>
          <w:p w:rsidR="000C4FD8" w:rsidDel="004A045C" w:rsidRDefault="000C4FD8" w:rsidP="00102E8F">
            <w:pPr>
              <w:rPr>
                <w:del w:id="634" w:author="anom" w:date="2013-04-24T20:33:00Z"/>
                <w:b/>
                <w:lang w:val="en-CA"/>
              </w:rPr>
            </w:pPr>
          </w:p>
        </w:tc>
        <w:tc>
          <w:tcPr>
            <w:tcW w:w="288" w:type="dxa"/>
          </w:tcPr>
          <w:p w:rsidR="000C4FD8" w:rsidDel="004A045C" w:rsidRDefault="000C4FD8" w:rsidP="00102E8F">
            <w:pPr>
              <w:rPr>
                <w:del w:id="635" w:author="anom" w:date="2013-04-24T20:33:00Z"/>
                <w:b/>
                <w:lang w:val="en-CA"/>
              </w:rPr>
            </w:pPr>
          </w:p>
        </w:tc>
        <w:tc>
          <w:tcPr>
            <w:tcW w:w="288" w:type="dxa"/>
          </w:tcPr>
          <w:p w:rsidR="000C4FD8" w:rsidDel="004A045C" w:rsidRDefault="000C4FD8" w:rsidP="00102E8F">
            <w:pPr>
              <w:rPr>
                <w:del w:id="636" w:author="anom" w:date="2013-04-24T20:33:00Z"/>
                <w:b/>
                <w:lang w:val="en-CA"/>
              </w:rPr>
            </w:pPr>
          </w:p>
        </w:tc>
        <w:tc>
          <w:tcPr>
            <w:tcW w:w="288" w:type="dxa"/>
          </w:tcPr>
          <w:p w:rsidR="000C4FD8" w:rsidDel="004A045C" w:rsidRDefault="000C4FD8" w:rsidP="00102E8F">
            <w:pPr>
              <w:rPr>
                <w:del w:id="637" w:author="anom" w:date="2013-04-24T20:33:00Z"/>
                <w:b/>
                <w:lang w:val="en-CA"/>
              </w:rPr>
            </w:pPr>
          </w:p>
        </w:tc>
        <w:tc>
          <w:tcPr>
            <w:tcW w:w="288" w:type="dxa"/>
          </w:tcPr>
          <w:p w:rsidR="000C4FD8" w:rsidDel="004A045C" w:rsidRDefault="000C4FD8" w:rsidP="00102E8F">
            <w:pPr>
              <w:rPr>
                <w:del w:id="638" w:author="anom" w:date="2013-04-24T20:33:00Z"/>
                <w:b/>
                <w:lang w:val="en-CA"/>
              </w:rPr>
            </w:pPr>
          </w:p>
        </w:tc>
        <w:tc>
          <w:tcPr>
            <w:tcW w:w="288" w:type="dxa"/>
          </w:tcPr>
          <w:p w:rsidR="000C4FD8" w:rsidDel="004A045C" w:rsidRDefault="000C4FD8" w:rsidP="00102E8F">
            <w:pPr>
              <w:rPr>
                <w:del w:id="639" w:author="anom" w:date="2013-04-24T20:33:00Z"/>
                <w:b/>
                <w:lang w:val="en-CA"/>
              </w:rPr>
            </w:pPr>
          </w:p>
        </w:tc>
        <w:tc>
          <w:tcPr>
            <w:tcW w:w="288" w:type="dxa"/>
          </w:tcPr>
          <w:p w:rsidR="000C4FD8" w:rsidDel="004A045C" w:rsidRDefault="000C4FD8" w:rsidP="00102E8F">
            <w:pPr>
              <w:rPr>
                <w:del w:id="640" w:author="anom" w:date="2013-04-24T20:33:00Z"/>
                <w:b/>
                <w:lang w:val="en-CA"/>
              </w:rPr>
            </w:pPr>
          </w:p>
        </w:tc>
        <w:tc>
          <w:tcPr>
            <w:tcW w:w="288" w:type="dxa"/>
          </w:tcPr>
          <w:p w:rsidR="000C4FD8" w:rsidDel="004A045C" w:rsidRDefault="000C4FD8" w:rsidP="00102E8F">
            <w:pPr>
              <w:rPr>
                <w:del w:id="641" w:author="anom" w:date="2013-04-24T20:33:00Z"/>
                <w:b/>
                <w:lang w:val="en-CA"/>
              </w:rPr>
            </w:pPr>
          </w:p>
        </w:tc>
        <w:tc>
          <w:tcPr>
            <w:tcW w:w="288" w:type="dxa"/>
          </w:tcPr>
          <w:p w:rsidR="000C4FD8" w:rsidDel="004A045C" w:rsidRDefault="000C4FD8" w:rsidP="00102E8F">
            <w:pPr>
              <w:rPr>
                <w:del w:id="642" w:author="anom" w:date="2013-04-24T20:33:00Z"/>
                <w:b/>
                <w:lang w:val="en-CA"/>
              </w:rPr>
            </w:pPr>
          </w:p>
        </w:tc>
        <w:tc>
          <w:tcPr>
            <w:tcW w:w="288" w:type="dxa"/>
          </w:tcPr>
          <w:p w:rsidR="000C4FD8" w:rsidDel="004A045C" w:rsidRDefault="000C4FD8" w:rsidP="00102E8F">
            <w:pPr>
              <w:rPr>
                <w:del w:id="643" w:author="anom" w:date="2013-04-24T20:33:00Z"/>
                <w:b/>
                <w:lang w:val="en-CA"/>
              </w:rPr>
            </w:pPr>
          </w:p>
        </w:tc>
        <w:tc>
          <w:tcPr>
            <w:tcW w:w="288" w:type="dxa"/>
          </w:tcPr>
          <w:p w:rsidR="000C4FD8" w:rsidDel="004A045C" w:rsidRDefault="000C4FD8" w:rsidP="00102E8F">
            <w:pPr>
              <w:rPr>
                <w:del w:id="644" w:author="anom" w:date="2013-04-24T20:33:00Z"/>
                <w:b/>
                <w:lang w:val="en-CA"/>
              </w:rPr>
            </w:pPr>
          </w:p>
        </w:tc>
        <w:tc>
          <w:tcPr>
            <w:tcW w:w="288" w:type="dxa"/>
          </w:tcPr>
          <w:p w:rsidR="000C4FD8" w:rsidDel="004A045C" w:rsidRDefault="000C4FD8" w:rsidP="00102E8F">
            <w:pPr>
              <w:rPr>
                <w:del w:id="645" w:author="anom" w:date="2013-04-24T20:33:00Z"/>
                <w:b/>
                <w:lang w:val="en-CA"/>
              </w:rPr>
            </w:pPr>
          </w:p>
        </w:tc>
        <w:tc>
          <w:tcPr>
            <w:tcW w:w="288" w:type="dxa"/>
          </w:tcPr>
          <w:p w:rsidR="000C4FD8" w:rsidDel="004A045C" w:rsidRDefault="000C4FD8" w:rsidP="00102E8F">
            <w:pPr>
              <w:rPr>
                <w:del w:id="646" w:author="anom" w:date="2013-04-24T20:33:00Z"/>
                <w:b/>
                <w:lang w:val="en-CA"/>
              </w:rPr>
            </w:pPr>
          </w:p>
        </w:tc>
        <w:tc>
          <w:tcPr>
            <w:tcW w:w="288" w:type="dxa"/>
          </w:tcPr>
          <w:p w:rsidR="000C4FD8" w:rsidDel="004A045C" w:rsidRDefault="000C4FD8" w:rsidP="00102E8F">
            <w:pPr>
              <w:rPr>
                <w:del w:id="647" w:author="anom" w:date="2013-04-24T20:33:00Z"/>
                <w:b/>
                <w:lang w:val="en-CA"/>
              </w:rPr>
            </w:pPr>
          </w:p>
        </w:tc>
        <w:tc>
          <w:tcPr>
            <w:tcW w:w="288" w:type="dxa"/>
          </w:tcPr>
          <w:p w:rsidR="000C4FD8" w:rsidDel="004A045C" w:rsidRDefault="000C4FD8" w:rsidP="00102E8F">
            <w:pPr>
              <w:rPr>
                <w:del w:id="648" w:author="anom" w:date="2013-04-24T20:33:00Z"/>
                <w:b/>
                <w:lang w:val="en-CA"/>
              </w:rPr>
            </w:pPr>
          </w:p>
        </w:tc>
      </w:tr>
    </w:tbl>
    <w:p w:rsidR="006D669C" w:rsidRPr="006F3433" w:rsidDel="004A045C" w:rsidRDefault="006D669C" w:rsidP="00D60044">
      <w:pPr>
        <w:rPr>
          <w:del w:id="649" w:author="anom" w:date="2013-04-24T20:33:00Z"/>
          <w:b/>
          <w:lang w:val="en-CA"/>
        </w:rPr>
      </w:pPr>
    </w:p>
    <w:p w:rsidR="00FD53CF" w:rsidRPr="006F3433" w:rsidDel="004A045C" w:rsidRDefault="00FD53CF" w:rsidP="00002AC8">
      <w:pPr>
        <w:numPr>
          <w:ilvl w:val="1"/>
          <w:numId w:val="3"/>
        </w:numPr>
        <w:rPr>
          <w:del w:id="650" w:author="anom" w:date="2013-04-24T20:33:00Z"/>
          <w:b/>
          <w:lang w:val="en-CA"/>
        </w:rPr>
      </w:pPr>
      <w:del w:id="651" w:author="anom" w:date="2013-04-24T20:33:00Z">
        <w:r w:rsidRPr="006F3433" w:rsidDel="004A045C">
          <w:rPr>
            <w:b/>
            <w:lang w:val="en-CA"/>
          </w:rPr>
          <w:delText>Using information from your graph in question #16, answer the following questions:</w:delText>
        </w:r>
      </w:del>
    </w:p>
    <w:p w:rsidR="00FD53CF" w:rsidRPr="006F3433" w:rsidDel="004A045C" w:rsidRDefault="00FD53CF" w:rsidP="00FD53CF">
      <w:pPr>
        <w:rPr>
          <w:del w:id="652" w:author="anom" w:date="2013-04-24T20:33:00Z"/>
          <w:b/>
          <w:lang w:val="en-CA"/>
        </w:rPr>
      </w:pPr>
    </w:p>
    <w:p w:rsidR="00FD53CF" w:rsidRPr="006F3433" w:rsidDel="004A045C" w:rsidRDefault="00FD53CF" w:rsidP="00002AC8">
      <w:pPr>
        <w:numPr>
          <w:ilvl w:val="0"/>
          <w:numId w:val="18"/>
        </w:numPr>
        <w:rPr>
          <w:del w:id="653" w:author="anom" w:date="2013-04-24T20:33:00Z"/>
          <w:b/>
          <w:lang w:val="en-CA"/>
        </w:rPr>
      </w:pPr>
      <w:del w:id="654" w:author="anom" w:date="2013-04-24T20:33:00Z">
        <w:r w:rsidRPr="006F3433" w:rsidDel="004A045C">
          <w:rPr>
            <w:b/>
            <w:lang w:val="en-CA"/>
          </w:rPr>
          <w:delText>At what points on the graph is melting taking place? Explain how you arrived at this conclusion.</w:delText>
        </w:r>
      </w:del>
    </w:p>
    <w:p w:rsidR="00FD53CF" w:rsidRPr="006F3433" w:rsidDel="004A045C" w:rsidRDefault="00FD53CF" w:rsidP="00FD53CF">
      <w:pPr>
        <w:rPr>
          <w:del w:id="655" w:author="anom" w:date="2013-04-24T20:33:00Z"/>
          <w:b/>
          <w:lang w:val="en-CA"/>
        </w:rPr>
      </w:pPr>
    </w:p>
    <w:p w:rsidR="00FD53CF" w:rsidRPr="006F3433" w:rsidDel="004A045C" w:rsidRDefault="00FD53CF" w:rsidP="00002AC8">
      <w:pPr>
        <w:numPr>
          <w:ilvl w:val="0"/>
          <w:numId w:val="18"/>
        </w:numPr>
        <w:rPr>
          <w:del w:id="656" w:author="anom" w:date="2013-04-24T20:33:00Z"/>
          <w:b/>
          <w:lang w:val="en-CA"/>
        </w:rPr>
      </w:pPr>
      <w:del w:id="657" w:author="anom" w:date="2013-04-24T20:33:00Z">
        <w:r w:rsidRPr="006F3433" w:rsidDel="004A045C">
          <w:rPr>
            <w:b/>
            <w:lang w:val="en-CA"/>
          </w:rPr>
          <w:delText>Describe what is happening from 3 minutes to 11 minutes on your graph?</w:delText>
        </w:r>
      </w:del>
    </w:p>
    <w:p w:rsidR="00FD53CF" w:rsidRPr="006F3433" w:rsidDel="004A045C" w:rsidRDefault="00FD53CF" w:rsidP="00FD53CF">
      <w:pPr>
        <w:rPr>
          <w:del w:id="658" w:author="anom" w:date="2013-04-24T20:33:00Z"/>
          <w:b/>
          <w:lang w:val="en-CA"/>
        </w:rPr>
      </w:pPr>
    </w:p>
    <w:p w:rsidR="00FD53CF" w:rsidRPr="006F3433" w:rsidDel="004A045C" w:rsidRDefault="00FD53CF" w:rsidP="00002AC8">
      <w:pPr>
        <w:numPr>
          <w:ilvl w:val="0"/>
          <w:numId w:val="18"/>
        </w:numPr>
        <w:rPr>
          <w:del w:id="659" w:author="anom" w:date="2013-04-24T20:33:00Z"/>
          <w:b/>
          <w:lang w:val="en-CA"/>
        </w:rPr>
      </w:pPr>
      <w:del w:id="660" w:author="anom" w:date="2013-04-24T20:33:00Z">
        <w:r w:rsidRPr="006F3433" w:rsidDel="004A045C">
          <w:rPr>
            <w:b/>
            <w:lang w:val="en-CA"/>
          </w:rPr>
          <w:delText>Why is there a plateau in your graph from 11 to 14 minutes? What is the name of the change of state at this point?</w:delText>
        </w:r>
      </w:del>
    </w:p>
    <w:p w:rsidR="00FD53CF" w:rsidRPr="006F3433" w:rsidDel="004A045C" w:rsidRDefault="00FD53CF" w:rsidP="00FD53CF">
      <w:pPr>
        <w:ind w:firstLine="720"/>
        <w:rPr>
          <w:del w:id="661" w:author="anom" w:date="2013-04-24T20:33:00Z"/>
          <w:b/>
          <w:lang w:val="en-CA"/>
        </w:rPr>
      </w:pPr>
    </w:p>
    <w:p w:rsidR="00FD53CF" w:rsidRPr="006F3433" w:rsidDel="004A045C" w:rsidRDefault="00FD53CF" w:rsidP="00002AC8">
      <w:pPr>
        <w:numPr>
          <w:ilvl w:val="0"/>
          <w:numId w:val="18"/>
        </w:numPr>
        <w:rPr>
          <w:del w:id="662" w:author="anom" w:date="2013-04-24T20:33:00Z"/>
          <w:b/>
          <w:lang w:val="en-CA"/>
        </w:rPr>
      </w:pPr>
      <w:del w:id="663" w:author="anom" w:date="2013-04-24T20:33:00Z">
        <w:r w:rsidRPr="006F3433" w:rsidDel="004A045C">
          <w:rPr>
            <w:b/>
            <w:lang w:val="en-CA"/>
          </w:rPr>
          <w:delText>What is the melting temperature of this substance?</w:delText>
        </w:r>
      </w:del>
    </w:p>
    <w:p w:rsidR="00FD53CF" w:rsidRPr="006F3433" w:rsidDel="004A045C" w:rsidRDefault="00FD53CF" w:rsidP="00002AC8">
      <w:pPr>
        <w:rPr>
          <w:del w:id="664" w:author="anom" w:date="2013-04-24T20:33:00Z"/>
          <w:b/>
          <w:lang w:val="en-CA"/>
        </w:rPr>
      </w:pPr>
    </w:p>
    <w:p w:rsidR="007A2ED2" w:rsidRPr="006F3433" w:rsidDel="004A045C" w:rsidRDefault="00FD53CF" w:rsidP="00002AC8">
      <w:pPr>
        <w:numPr>
          <w:ilvl w:val="0"/>
          <w:numId w:val="18"/>
        </w:numPr>
        <w:rPr>
          <w:del w:id="665" w:author="anom" w:date="2013-04-24T20:33:00Z"/>
          <w:b/>
          <w:lang w:val="en-CA"/>
        </w:rPr>
      </w:pPr>
      <w:del w:id="666" w:author="anom" w:date="2013-04-24T20:33:00Z">
        <w:r w:rsidRPr="006F3433" w:rsidDel="004A045C">
          <w:rPr>
            <w:b/>
            <w:lang w:val="en-CA"/>
          </w:rPr>
          <w:delText>What is the boiling temperature of this substance?</w:delText>
        </w:r>
      </w:del>
    </w:p>
    <w:p w:rsidR="007A2ED2" w:rsidRPr="006F3433" w:rsidDel="004A045C" w:rsidRDefault="007A2ED2" w:rsidP="00D60044">
      <w:pPr>
        <w:rPr>
          <w:del w:id="667" w:author="anom" w:date="2013-04-24T20:33:00Z"/>
          <w:b/>
          <w:lang w:val="en-CA"/>
        </w:rPr>
      </w:pPr>
    </w:p>
    <w:p w:rsidR="007A2ED2" w:rsidDel="004A045C" w:rsidRDefault="007A2ED2" w:rsidP="00D60044">
      <w:pPr>
        <w:rPr>
          <w:del w:id="668" w:author="anom" w:date="2013-04-24T20:33:00Z"/>
          <w:b/>
          <w:lang w:val="en-CA"/>
        </w:rPr>
      </w:pPr>
    </w:p>
    <w:p w:rsidR="000C4FD8" w:rsidDel="004A045C" w:rsidRDefault="000C4FD8" w:rsidP="00D60044">
      <w:pPr>
        <w:rPr>
          <w:del w:id="669" w:author="anom" w:date="2013-04-24T20:33:00Z"/>
          <w:b/>
          <w:lang w:val="en-CA"/>
        </w:rPr>
      </w:pPr>
    </w:p>
    <w:p w:rsidR="000C4FD8" w:rsidDel="004A045C" w:rsidRDefault="000C4FD8" w:rsidP="00D60044">
      <w:pPr>
        <w:rPr>
          <w:del w:id="670" w:author="anom" w:date="2013-04-24T20:33:00Z"/>
          <w:b/>
          <w:lang w:val="en-CA"/>
        </w:rPr>
      </w:pPr>
    </w:p>
    <w:p w:rsidR="000C4FD8" w:rsidDel="004A045C" w:rsidRDefault="000C4FD8" w:rsidP="00D60044">
      <w:pPr>
        <w:rPr>
          <w:del w:id="671" w:author="anom" w:date="2013-04-24T20:33:00Z"/>
          <w:b/>
          <w:lang w:val="en-CA"/>
        </w:rPr>
      </w:pPr>
    </w:p>
    <w:p w:rsidR="000C4FD8" w:rsidDel="004A045C" w:rsidRDefault="000C4FD8" w:rsidP="00D60044">
      <w:pPr>
        <w:rPr>
          <w:del w:id="672" w:author="anom" w:date="2013-04-24T20:33:00Z"/>
          <w:b/>
          <w:lang w:val="en-CA"/>
        </w:rPr>
      </w:pPr>
    </w:p>
    <w:p w:rsidR="000C4FD8" w:rsidDel="004A045C" w:rsidRDefault="000C4FD8" w:rsidP="00D60044">
      <w:pPr>
        <w:rPr>
          <w:del w:id="673" w:author="anom" w:date="2013-04-24T20:33:00Z"/>
          <w:b/>
          <w:lang w:val="en-CA"/>
        </w:rPr>
      </w:pPr>
    </w:p>
    <w:p w:rsidR="000C4FD8" w:rsidDel="004A045C" w:rsidRDefault="000C4FD8" w:rsidP="00D60044">
      <w:pPr>
        <w:rPr>
          <w:del w:id="674" w:author="anom" w:date="2013-04-24T20:33:00Z"/>
          <w:b/>
          <w:lang w:val="en-CA"/>
        </w:rPr>
      </w:pPr>
    </w:p>
    <w:p w:rsidR="000C4FD8" w:rsidDel="004A045C" w:rsidRDefault="000C4FD8" w:rsidP="00D60044">
      <w:pPr>
        <w:rPr>
          <w:del w:id="675" w:author="anom" w:date="2013-04-24T20:33:00Z"/>
          <w:b/>
          <w:lang w:val="en-CA"/>
        </w:rPr>
      </w:pPr>
    </w:p>
    <w:p w:rsidR="000C4FD8" w:rsidDel="004A045C" w:rsidRDefault="000C4FD8" w:rsidP="00D60044">
      <w:pPr>
        <w:rPr>
          <w:del w:id="676" w:author="anom" w:date="2013-04-24T20:33:00Z"/>
          <w:b/>
          <w:lang w:val="en-CA"/>
        </w:rPr>
      </w:pPr>
    </w:p>
    <w:p w:rsidR="000C4FD8" w:rsidDel="004A045C" w:rsidRDefault="000C4FD8" w:rsidP="00D60044">
      <w:pPr>
        <w:rPr>
          <w:del w:id="677" w:author="anom" w:date="2013-04-24T20:33:00Z"/>
          <w:b/>
          <w:lang w:val="en-CA"/>
        </w:rPr>
      </w:pPr>
    </w:p>
    <w:p w:rsidR="000C4FD8" w:rsidDel="004A045C" w:rsidRDefault="000C4FD8" w:rsidP="00D60044">
      <w:pPr>
        <w:rPr>
          <w:del w:id="678" w:author="anom" w:date="2013-04-24T20:33:00Z"/>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0C4FD8" w:rsidRDefault="000C4FD8" w:rsidP="00D60044">
      <w:pPr>
        <w:rPr>
          <w:b/>
          <w:lang w:val="en-CA"/>
        </w:rPr>
      </w:pPr>
    </w:p>
    <w:p w:rsidR="007A2ED2" w:rsidRDefault="007A2ED2" w:rsidP="00D60044">
      <w:pPr>
        <w:rPr>
          <w:b/>
          <w:lang w:val="en-CA"/>
        </w:rPr>
      </w:pPr>
    </w:p>
    <w:p w:rsidR="000C4FD8" w:rsidRPr="006F3433" w:rsidRDefault="000C4FD8" w:rsidP="00D60044">
      <w:pPr>
        <w:rPr>
          <w:b/>
          <w:lang w:val="en-CA"/>
        </w:rPr>
      </w:pPr>
    </w:p>
    <w:p w:rsidR="007A2ED2" w:rsidRPr="006F3433" w:rsidRDefault="007A2ED2" w:rsidP="006D669C">
      <w:pPr>
        <w:pBdr>
          <w:top w:val="single" w:sz="4" w:space="1" w:color="auto"/>
          <w:left w:val="single" w:sz="4" w:space="4" w:color="auto"/>
          <w:bottom w:val="single" w:sz="4" w:space="1" w:color="auto"/>
          <w:right w:val="single" w:sz="4" w:space="4" w:color="auto"/>
        </w:pBdr>
        <w:jc w:val="center"/>
        <w:rPr>
          <w:b/>
          <w:u w:val="single"/>
          <w:lang w:val="en-CA"/>
        </w:rPr>
      </w:pPr>
      <w:r w:rsidRPr="006F3433">
        <w:rPr>
          <w:b/>
          <w:u w:val="single"/>
          <w:lang w:val="en-CA"/>
        </w:rPr>
        <w:t>Forces and Structures</w:t>
      </w:r>
    </w:p>
    <w:p w:rsidR="007A2ED2" w:rsidRPr="006F3433" w:rsidRDefault="007A2ED2" w:rsidP="007A2ED2">
      <w:pPr>
        <w:rPr>
          <w:b/>
          <w:u w:val="single"/>
          <w:lang w:val="en-CA"/>
        </w:rPr>
      </w:pPr>
    </w:p>
    <w:p w:rsidR="007A2ED2" w:rsidRPr="006F3433" w:rsidRDefault="007A2ED2" w:rsidP="007A2ED2">
      <w:pPr>
        <w:rPr>
          <w:b/>
          <w:lang w:val="en-CA"/>
        </w:rPr>
      </w:pPr>
      <w:r w:rsidRPr="006F3433">
        <w:rPr>
          <w:b/>
          <w:lang w:val="en-CA"/>
        </w:rPr>
        <w:t>Vocabulary: You should know the meaning of all of these words.</w:t>
      </w:r>
    </w:p>
    <w:p w:rsidR="007A2ED2" w:rsidRPr="006F3433" w:rsidRDefault="007A2ED2" w:rsidP="007A2ED2">
      <w:pPr>
        <w:rPr>
          <w:b/>
          <w:lang w:val="en-CA"/>
        </w:rPr>
      </w:pPr>
    </w:p>
    <w:p w:rsidR="007A2ED2" w:rsidRDefault="004C1344" w:rsidP="007A2ED2">
      <w:pPr>
        <w:rPr>
          <w:ins w:id="679" w:author="anom" w:date="2013-04-24T20:22:00Z"/>
          <w:b/>
          <w:lang w:val="en-CA"/>
        </w:rPr>
      </w:pPr>
      <w:ins w:id="680" w:author="anom" w:date="2013-04-24T20:22:00Z">
        <w:r>
          <w:rPr>
            <w:b/>
            <w:lang w:val="en-CA"/>
          </w:rPr>
          <w:t>Load</w:t>
        </w:r>
      </w:ins>
    </w:p>
    <w:p w:rsidR="004C1344" w:rsidRDefault="004C1344" w:rsidP="007A2ED2">
      <w:pPr>
        <w:rPr>
          <w:ins w:id="681" w:author="anom" w:date="2013-04-24T20:22:00Z"/>
          <w:b/>
          <w:lang w:val="en-CA"/>
        </w:rPr>
      </w:pPr>
      <w:ins w:id="682" w:author="anom" w:date="2013-04-24T20:22:00Z">
        <w:r>
          <w:rPr>
            <w:b/>
            <w:lang w:val="en-CA"/>
          </w:rPr>
          <w:t xml:space="preserve"> </w:t>
        </w:r>
      </w:ins>
    </w:p>
    <w:p w:rsidR="004C1344" w:rsidRDefault="004C1344" w:rsidP="007A2ED2">
      <w:pPr>
        <w:rPr>
          <w:ins w:id="683" w:author="anom" w:date="2013-04-24T20:22:00Z"/>
          <w:b/>
          <w:lang w:val="en-CA"/>
        </w:rPr>
      </w:pPr>
      <w:ins w:id="684" w:author="anom" w:date="2013-04-24T20:22:00Z">
        <w:r>
          <w:rPr>
            <w:b/>
            <w:lang w:val="en-CA"/>
          </w:rPr>
          <w:t>2 Characteristics of Force</w:t>
        </w:r>
      </w:ins>
    </w:p>
    <w:p w:rsidR="004C1344" w:rsidRDefault="004C1344" w:rsidP="007A2ED2">
      <w:pPr>
        <w:rPr>
          <w:ins w:id="685" w:author="anom" w:date="2013-04-24T20:22:00Z"/>
          <w:b/>
          <w:lang w:val="en-CA"/>
        </w:rPr>
      </w:pPr>
      <w:ins w:id="686" w:author="anom" w:date="2013-04-24T20:22:00Z">
        <w:r>
          <w:rPr>
            <w:b/>
            <w:lang w:val="en-CA"/>
          </w:rPr>
          <w:tab/>
          <w:t>Direction</w:t>
        </w:r>
      </w:ins>
    </w:p>
    <w:p w:rsidR="004C1344" w:rsidRDefault="004C1344" w:rsidP="007A2ED2">
      <w:pPr>
        <w:rPr>
          <w:ins w:id="687" w:author="anom" w:date="2013-04-24T20:22:00Z"/>
          <w:b/>
          <w:lang w:val="en-CA"/>
        </w:rPr>
      </w:pPr>
      <w:ins w:id="688" w:author="anom" w:date="2013-04-24T20:22:00Z">
        <w:r>
          <w:rPr>
            <w:b/>
            <w:lang w:val="en-CA"/>
          </w:rPr>
          <w:tab/>
          <w:t>Magnitude</w:t>
        </w:r>
      </w:ins>
    </w:p>
    <w:p w:rsidR="004C1344" w:rsidRPr="006F3433" w:rsidRDefault="004C1344" w:rsidP="007A2ED2">
      <w:pPr>
        <w:rPr>
          <w:b/>
          <w:lang w:val="en-CA"/>
        </w:rPr>
      </w:pPr>
    </w:p>
    <w:p w:rsidR="009023E3" w:rsidRDefault="009023E3" w:rsidP="007A2ED2">
      <w:pPr>
        <w:rPr>
          <w:b/>
          <w:lang w:val="en-CA"/>
        </w:rPr>
      </w:pPr>
      <w:r>
        <w:rPr>
          <w:b/>
          <w:lang w:val="en-CA"/>
        </w:rPr>
        <w:t>3 Classifications for Structures</w:t>
      </w:r>
    </w:p>
    <w:p w:rsidR="007A2ED2" w:rsidRPr="006F3433" w:rsidRDefault="007A2ED2" w:rsidP="009023E3">
      <w:pPr>
        <w:ind w:firstLine="720"/>
        <w:rPr>
          <w:b/>
          <w:lang w:val="en-CA"/>
        </w:rPr>
      </w:pPr>
      <w:r w:rsidRPr="006F3433">
        <w:rPr>
          <w:b/>
          <w:lang w:val="en-CA"/>
        </w:rPr>
        <w:t>Frame structure</w:t>
      </w:r>
      <w:r w:rsidRPr="006F3433">
        <w:rPr>
          <w:b/>
          <w:lang w:val="en-CA"/>
        </w:rPr>
        <w:tab/>
      </w:r>
      <w:r w:rsidRPr="006F3433">
        <w:rPr>
          <w:b/>
          <w:lang w:val="en-CA"/>
        </w:rPr>
        <w:tab/>
      </w:r>
      <w:r w:rsidRPr="006F3433">
        <w:rPr>
          <w:b/>
          <w:lang w:val="en-CA"/>
        </w:rPr>
        <w:tab/>
      </w:r>
      <w:del w:id="689" w:author="anom" w:date="2013-04-24T20:22:00Z">
        <w:r w:rsidRPr="006F3433" w:rsidDel="004C1344">
          <w:rPr>
            <w:b/>
            <w:lang w:val="en-CA"/>
          </w:rPr>
          <w:delText>Load</w:delText>
        </w:r>
      </w:del>
    </w:p>
    <w:p w:rsidR="007A2ED2" w:rsidRPr="006F3433" w:rsidRDefault="00002AC8" w:rsidP="009023E3">
      <w:pPr>
        <w:ind w:firstLine="720"/>
        <w:rPr>
          <w:b/>
          <w:lang w:val="en-CA"/>
        </w:rPr>
      </w:pPr>
      <w:r>
        <w:rPr>
          <w:b/>
          <w:lang w:val="en-CA"/>
        </w:rPr>
        <w:t>Mass structure</w:t>
      </w:r>
      <w:r>
        <w:rPr>
          <w:b/>
          <w:lang w:val="en-CA"/>
        </w:rPr>
        <w:tab/>
      </w:r>
      <w:r>
        <w:rPr>
          <w:b/>
          <w:lang w:val="en-CA"/>
        </w:rPr>
        <w:tab/>
      </w:r>
      <w:r>
        <w:rPr>
          <w:b/>
          <w:lang w:val="en-CA"/>
        </w:rPr>
        <w:tab/>
      </w:r>
      <w:del w:id="690" w:author="anom" w:date="2013-04-24T20:22:00Z">
        <w:r w:rsidR="007A2ED2" w:rsidRPr="006F3433" w:rsidDel="004C1344">
          <w:rPr>
            <w:b/>
            <w:lang w:val="en-CA"/>
          </w:rPr>
          <w:delText>Magnitude</w:delText>
        </w:r>
      </w:del>
    </w:p>
    <w:p w:rsidR="009023E3" w:rsidRDefault="00002AC8" w:rsidP="009023E3">
      <w:pPr>
        <w:ind w:firstLine="720"/>
        <w:rPr>
          <w:ins w:id="691" w:author="anom" w:date="2013-04-24T20:16:00Z"/>
          <w:b/>
          <w:lang w:val="en-CA"/>
        </w:rPr>
      </w:pPr>
      <w:r>
        <w:rPr>
          <w:b/>
          <w:lang w:val="en-CA"/>
        </w:rPr>
        <w:t>Shell structure</w:t>
      </w:r>
      <w:r>
        <w:rPr>
          <w:b/>
          <w:lang w:val="en-CA"/>
        </w:rPr>
        <w:tab/>
      </w:r>
      <w:r>
        <w:rPr>
          <w:b/>
          <w:lang w:val="en-CA"/>
        </w:rPr>
        <w:tab/>
      </w:r>
      <w:r>
        <w:rPr>
          <w:b/>
          <w:lang w:val="en-CA"/>
        </w:rPr>
        <w:tab/>
      </w:r>
      <w:del w:id="692" w:author="anom" w:date="2013-04-24T20:21:00Z">
        <w:r w:rsidR="007A2ED2" w:rsidRPr="006F3433" w:rsidDel="009023E3">
          <w:rPr>
            <w:b/>
            <w:lang w:val="en-CA"/>
          </w:rPr>
          <w:delText>Point of Application</w:delText>
        </w:r>
      </w:del>
    </w:p>
    <w:p w:rsidR="009023E3" w:rsidRDefault="009023E3" w:rsidP="007A2ED2">
      <w:pPr>
        <w:rPr>
          <w:b/>
          <w:lang w:val="en-CA"/>
        </w:rPr>
      </w:pPr>
    </w:p>
    <w:p w:rsidR="009023E3" w:rsidRDefault="009023E3" w:rsidP="007A2ED2">
      <w:pPr>
        <w:rPr>
          <w:ins w:id="693" w:author="anom" w:date="2013-04-24T20:20:00Z"/>
          <w:b/>
          <w:lang w:val="en-CA"/>
        </w:rPr>
      </w:pPr>
      <w:ins w:id="694" w:author="anom" w:date="2013-04-24T20:20:00Z">
        <w:r>
          <w:rPr>
            <w:b/>
            <w:lang w:val="en-CA"/>
          </w:rPr>
          <w:t>2 Ways to Apply a Force</w:t>
        </w:r>
      </w:ins>
    </w:p>
    <w:p w:rsidR="009023E3" w:rsidRDefault="009023E3" w:rsidP="009023E3">
      <w:pPr>
        <w:ind w:firstLine="720"/>
        <w:rPr>
          <w:ins w:id="695" w:author="anom" w:date="2013-04-24T20:21:00Z"/>
          <w:b/>
          <w:lang w:val="en-CA"/>
        </w:rPr>
        <w:pPrChange w:id="696" w:author="anom" w:date="2013-04-24T20:21:00Z">
          <w:pPr/>
        </w:pPrChange>
      </w:pPr>
      <w:ins w:id="697" w:author="anom" w:date="2013-04-24T20:21:00Z">
        <w:r>
          <w:rPr>
            <w:b/>
            <w:lang w:val="en-CA"/>
          </w:rPr>
          <w:t>Point of Application</w:t>
        </w:r>
      </w:ins>
    </w:p>
    <w:p w:rsidR="009023E3" w:rsidRDefault="009023E3" w:rsidP="009023E3">
      <w:pPr>
        <w:ind w:firstLine="720"/>
        <w:rPr>
          <w:ins w:id="698" w:author="anom" w:date="2013-04-24T20:21:00Z"/>
          <w:b/>
          <w:lang w:val="en-CA"/>
        </w:rPr>
        <w:pPrChange w:id="699" w:author="anom" w:date="2013-04-24T20:21:00Z">
          <w:pPr/>
        </w:pPrChange>
      </w:pPr>
      <w:ins w:id="700" w:author="anom" w:date="2013-04-24T20:21:00Z">
        <w:r>
          <w:rPr>
            <w:b/>
            <w:lang w:val="en-CA"/>
          </w:rPr>
          <w:t>Plane of Application</w:t>
        </w:r>
      </w:ins>
    </w:p>
    <w:p w:rsidR="009023E3" w:rsidRDefault="009023E3" w:rsidP="007A2ED2">
      <w:pPr>
        <w:rPr>
          <w:ins w:id="701" w:author="anom" w:date="2013-04-24T20:20:00Z"/>
          <w:b/>
          <w:lang w:val="en-CA"/>
        </w:rPr>
      </w:pPr>
    </w:p>
    <w:p w:rsidR="009023E3" w:rsidRDefault="009023E3" w:rsidP="007A2ED2">
      <w:pPr>
        <w:rPr>
          <w:ins w:id="702" w:author="anom" w:date="2013-04-24T20:20:00Z"/>
          <w:b/>
          <w:lang w:val="en-CA"/>
        </w:rPr>
      </w:pPr>
      <w:ins w:id="703" w:author="anom" w:date="2013-04-24T20:20:00Z">
        <w:r w:rsidRPr="006F3433">
          <w:rPr>
            <w:b/>
            <w:lang w:val="en-CA"/>
          </w:rPr>
          <w:t>Stability</w:t>
        </w:r>
      </w:ins>
      <w:ins w:id="704" w:author="anom" w:date="2013-04-24T20:24:00Z">
        <w:r w:rsidR="004C1344">
          <w:rPr>
            <w:b/>
            <w:lang w:val="en-CA"/>
          </w:rPr>
          <w:tab/>
        </w:r>
        <w:r w:rsidR="004C1344">
          <w:rPr>
            <w:b/>
            <w:lang w:val="en-CA"/>
          </w:rPr>
          <w:tab/>
        </w:r>
        <w:r w:rsidR="004C1344">
          <w:rPr>
            <w:b/>
            <w:lang w:val="en-CA"/>
          </w:rPr>
          <w:tab/>
        </w:r>
        <w:r w:rsidR="004C1344">
          <w:rPr>
            <w:b/>
            <w:lang w:val="en-CA"/>
          </w:rPr>
          <w:tab/>
        </w:r>
        <w:r w:rsidR="004C1344">
          <w:rPr>
            <w:b/>
            <w:lang w:val="en-CA"/>
          </w:rPr>
          <w:tab/>
        </w:r>
      </w:ins>
      <w:ins w:id="705" w:author="anom" w:date="2013-04-24T20:25:00Z">
        <w:r w:rsidR="004C1344">
          <w:rPr>
            <w:b/>
            <w:lang w:val="en-CA"/>
          </w:rPr>
          <w:t>Strength</w:t>
        </w:r>
      </w:ins>
    </w:p>
    <w:p w:rsidR="007A2ED2" w:rsidRPr="006F3433" w:rsidRDefault="007A2ED2" w:rsidP="009023E3">
      <w:pPr>
        <w:ind w:firstLine="720"/>
        <w:rPr>
          <w:b/>
          <w:lang w:val="en-CA"/>
        </w:rPr>
        <w:pPrChange w:id="706" w:author="anom" w:date="2013-04-24T20:21:00Z">
          <w:pPr/>
        </w:pPrChange>
      </w:pPr>
      <w:r w:rsidRPr="006F3433">
        <w:rPr>
          <w:b/>
          <w:lang w:val="en-CA"/>
        </w:rPr>
        <w:t>Centre of gravity</w:t>
      </w:r>
      <w:r w:rsidRPr="006F3433">
        <w:rPr>
          <w:b/>
          <w:lang w:val="en-CA"/>
        </w:rPr>
        <w:tab/>
      </w:r>
      <w:r w:rsidRPr="006F3433">
        <w:rPr>
          <w:b/>
          <w:lang w:val="en-CA"/>
        </w:rPr>
        <w:tab/>
      </w:r>
      <w:r w:rsidRPr="006F3433">
        <w:rPr>
          <w:b/>
          <w:lang w:val="en-CA"/>
        </w:rPr>
        <w:tab/>
      </w:r>
      <w:ins w:id="707" w:author="anom" w:date="2013-04-24T20:25:00Z">
        <w:r w:rsidR="004C1344">
          <w:rPr>
            <w:b/>
            <w:lang w:val="en-CA"/>
          </w:rPr>
          <w:tab/>
          <w:t>Corrugation</w:t>
        </w:r>
      </w:ins>
      <w:del w:id="708" w:author="anom" w:date="2013-04-24T20:21:00Z">
        <w:r w:rsidRPr="006F3433" w:rsidDel="009023E3">
          <w:rPr>
            <w:b/>
            <w:lang w:val="en-CA"/>
          </w:rPr>
          <w:delText>Plane of Application</w:delText>
        </w:r>
      </w:del>
    </w:p>
    <w:p w:rsidR="007A2ED2" w:rsidRPr="006F3433" w:rsidDel="009023E3" w:rsidRDefault="007A2ED2" w:rsidP="007A2ED2">
      <w:pPr>
        <w:rPr>
          <w:del w:id="709" w:author="anom" w:date="2013-04-24T20:21:00Z"/>
          <w:b/>
          <w:lang w:val="en-CA"/>
        </w:rPr>
      </w:pPr>
      <w:del w:id="710" w:author="anom" w:date="2013-04-24T20:20:00Z">
        <w:r w:rsidRPr="006F3433" w:rsidDel="009023E3">
          <w:rPr>
            <w:b/>
            <w:lang w:val="en-CA"/>
          </w:rPr>
          <w:delText>Stability</w:delText>
        </w:r>
      </w:del>
      <w:r w:rsidRPr="006F3433">
        <w:rPr>
          <w:b/>
          <w:lang w:val="en-CA"/>
        </w:rPr>
        <w:tab/>
      </w:r>
      <w:del w:id="711" w:author="anom" w:date="2013-04-24T20:21:00Z">
        <w:r w:rsidRPr="006F3433" w:rsidDel="009023E3">
          <w:rPr>
            <w:b/>
            <w:lang w:val="en-CA"/>
          </w:rPr>
          <w:tab/>
        </w:r>
        <w:r w:rsidRPr="006F3433" w:rsidDel="009023E3">
          <w:rPr>
            <w:b/>
            <w:lang w:val="en-CA"/>
          </w:rPr>
          <w:tab/>
        </w:r>
        <w:r w:rsidRPr="006F3433" w:rsidDel="009023E3">
          <w:rPr>
            <w:b/>
            <w:lang w:val="en-CA"/>
          </w:rPr>
          <w:tab/>
          <w:delText>Efficiency</w:delText>
        </w:r>
      </w:del>
    </w:p>
    <w:p w:rsidR="009023E3" w:rsidRDefault="009023E3" w:rsidP="007A2ED2">
      <w:pPr>
        <w:rPr>
          <w:ins w:id="712" w:author="anom" w:date="2013-04-24T20:22:00Z"/>
          <w:b/>
          <w:lang w:val="en-CA"/>
        </w:rPr>
      </w:pPr>
      <w:ins w:id="713" w:author="anom" w:date="2013-04-24T20:20:00Z">
        <w:r>
          <w:rPr>
            <w:b/>
            <w:lang w:val="en-CA"/>
          </w:rPr>
          <w:t>Base of Support</w:t>
        </w:r>
      </w:ins>
      <w:ins w:id="714" w:author="anom" w:date="2013-04-24T20:25:00Z">
        <w:r w:rsidR="004C1344">
          <w:rPr>
            <w:b/>
            <w:lang w:val="en-CA"/>
          </w:rPr>
          <w:tab/>
        </w:r>
        <w:r w:rsidR="004C1344">
          <w:rPr>
            <w:b/>
            <w:lang w:val="en-CA"/>
          </w:rPr>
          <w:tab/>
        </w:r>
        <w:r w:rsidR="004C1344">
          <w:rPr>
            <w:b/>
            <w:lang w:val="en-CA"/>
          </w:rPr>
          <w:tab/>
        </w:r>
        <w:r w:rsidR="004C1344">
          <w:rPr>
            <w:b/>
            <w:lang w:val="en-CA"/>
          </w:rPr>
          <w:tab/>
          <w:t>Lamination</w:t>
        </w:r>
      </w:ins>
    </w:p>
    <w:p w:rsidR="004C1344" w:rsidRDefault="004C1344" w:rsidP="007A2ED2">
      <w:pPr>
        <w:rPr>
          <w:ins w:id="715" w:author="anom" w:date="2013-04-24T20:20:00Z"/>
          <w:b/>
          <w:lang w:val="en-CA"/>
        </w:rPr>
      </w:pPr>
      <w:ins w:id="716" w:author="anom" w:date="2013-04-24T20:22:00Z">
        <w:r>
          <w:rPr>
            <w:b/>
            <w:lang w:val="en-CA"/>
          </w:rPr>
          <w:tab/>
          <w:t>Balance</w:t>
        </w:r>
      </w:ins>
      <w:ins w:id="717" w:author="anom" w:date="2013-04-24T20:25:00Z">
        <w:r>
          <w:rPr>
            <w:b/>
            <w:lang w:val="en-CA"/>
          </w:rPr>
          <w:tab/>
        </w:r>
        <w:r>
          <w:rPr>
            <w:b/>
            <w:lang w:val="en-CA"/>
          </w:rPr>
          <w:tab/>
        </w:r>
        <w:r>
          <w:rPr>
            <w:b/>
            <w:lang w:val="en-CA"/>
          </w:rPr>
          <w:tab/>
        </w:r>
        <w:r>
          <w:rPr>
            <w:b/>
            <w:lang w:val="en-CA"/>
          </w:rPr>
          <w:tab/>
        </w:r>
        <w:r>
          <w:rPr>
            <w:b/>
            <w:lang w:val="en-CA"/>
          </w:rPr>
          <w:tab/>
          <w:t>Strut (brace)</w:t>
        </w:r>
      </w:ins>
    </w:p>
    <w:p w:rsidR="009023E3" w:rsidRDefault="004C1344" w:rsidP="007A2ED2">
      <w:pPr>
        <w:rPr>
          <w:ins w:id="718" w:author="anom" w:date="2013-04-24T20:25:00Z"/>
          <w:b/>
          <w:lang w:val="en-CA"/>
        </w:rPr>
      </w:pPr>
      <w:ins w:id="719" w:author="anom" w:date="2013-04-24T20:25:00Z">
        <w:r>
          <w:rPr>
            <w:b/>
            <w:lang w:val="en-CA"/>
          </w:rPr>
          <w:tab/>
        </w:r>
        <w:r>
          <w:rPr>
            <w:b/>
            <w:lang w:val="en-CA"/>
          </w:rPr>
          <w:tab/>
        </w:r>
        <w:r>
          <w:rPr>
            <w:b/>
            <w:lang w:val="en-CA"/>
          </w:rPr>
          <w:tab/>
        </w:r>
        <w:r>
          <w:rPr>
            <w:b/>
            <w:lang w:val="en-CA"/>
          </w:rPr>
          <w:tab/>
        </w:r>
        <w:r>
          <w:rPr>
            <w:b/>
            <w:lang w:val="en-CA"/>
          </w:rPr>
          <w:tab/>
        </w:r>
        <w:r>
          <w:rPr>
            <w:b/>
            <w:lang w:val="en-CA"/>
          </w:rPr>
          <w:tab/>
        </w:r>
        <w:r>
          <w:rPr>
            <w:b/>
            <w:lang w:val="en-CA"/>
          </w:rPr>
          <w:tab/>
          <w:t>Tie</w:t>
        </w:r>
      </w:ins>
    </w:p>
    <w:p w:rsidR="004C1344" w:rsidRDefault="004C1344" w:rsidP="007A2ED2">
      <w:pPr>
        <w:rPr>
          <w:b/>
          <w:lang w:val="en-CA"/>
        </w:rPr>
      </w:pPr>
      <w:ins w:id="720" w:author="anom" w:date="2013-04-24T20:25:00Z">
        <w:r>
          <w:rPr>
            <w:b/>
            <w:lang w:val="en-CA"/>
          </w:rPr>
          <w:tab/>
        </w:r>
        <w:r>
          <w:rPr>
            <w:b/>
            <w:lang w:val="en-CA"/>
          </w:rPr>
          <w:tab/>
        </w:r>
        <w:r>
          <w:rPr>
            <w:b/>
            <w:lang w:val="en-CA"/>
          </w:rPr>
          <w:tab/>
        </w:r>
        <w:r>
          <w:rPr>
            <w:b/>
            <w:lang w:val="en-CA"/>
          </w:rPr>
          <w:tab/>
        </w:r>
        <w:r>
          <w:rPr>
            <w:b/>
            <w:lang w:val="en-CA"/>
          </w:rPr>
          <w:tab/>
        </w:r>
        <w:r>
          <w:rPr>
            <w:b/>
            <w:lang w:val="en-CA"/>
          </w:rPr>
          <w:tab/>
        </w:r>
        <w:r>
          <w:rPr>
            <w:b/>
            <w:lang w:val="en-CA"/>
          </w:rPr>
          <w:tab/>
          <w:t>Arch (Curve)</w:t>
        </w:r>
      </w:ins>
    </w:p>
    <w:p w:rsidR="004C1344" w:rsidRDefault="004C1344" w:rsidP="004C1344">
      <w:pPr>
        <w:ind w:left="4320" w:firstLine="720"/>
        <w:rPr>
          <w:ins w:id="721" w:author="anom" w:date="2013-04-24T20:45:00Z"/>
          <w:b/>
        </w:rPr>
        <w:pPrChange w:id="722" w:author="anom" w:date="2013-04-24T20:26:00Z">
          <w:pPr/>
        </w:pPrChange>
      </w:pPr>
      <w:ins w:id="723" w:author="anom" w:date="2013-04-24T20:26:00Z">
        <w:r w:rsidRPr="006F3433">
          <w:rPr>
            <w:b/>
          </w:rPr>
          <w:t>Cantilever</w:t>
        </w:r>
      </w:ins>
    </w:p>
    <w:p w:rsidR="004E4E05" w:rsidRDefault="004E4E05" w:rsidP="004E4E05">
      <w:pPr>
        <w:ind w:left="4320" w:firstLine="720"/>
        <w:rPr>
          <w:ins w:id="724" w:author="anom" w:date="2013-04-24T20:26:00Z"/>
          <w:b/>
          <w:lang w:val="en-CA"/>
        </w:rPr>
        <w:pPrChange w:id="725" w:author="anom" w:date="2013-04-24T20:45:00Z">
          <w:pPr/>
        </w:pPrChange>
      </w:pPr>
      <w:ins w:id="726" w:author="anom" w:date="2013-04-24T20:45:00Z">
        <w:r>
          <w:rPr>
            <w:b/>
          </w:rPr>
          <w:t>Gusset</w:t>
        </w:r>
      </w:ins>
    </w:p>
    <w:p w:rsidR="009023E3" w:rsidRDefault="009023E3" w:rsidP="007A2ED2">
      <w:pPr>
        <w:rPr>
          <w:b/>
          <w:lang w:val="en-CA"/>
        </w:rPr>
      </w:pPr>
      <w:r>
        <w:rPr>
          <w:b/>
          <w:lang w:val="en-CA"/>
        </w:rPr>
        <w:t>3 Internal Forces</w:t>
      </w:r>
      <w:ins w:id="727" w:author="anom" w:date="2013-04-24T21:27:00Z">
        <w:r w:rsidR="00A26B67">
          <w:rPr>
            <w:b/>
            <w:lang w:val="en-CA"/>
          </w:rPr>
          <w:tab/>
        </w:r>
        <w:r w:rsidR="00A26B67">
          <w:rPr>
            <w:b/>
            <w:lang w:val="en-CA"/>
          </w:rPr>
          <w:tab/>
        </w:r>
        <w:r w:rsidR="00A26B67">
          <w:rPr>
            <w:b/>
            <w:lang w:val="en-CA"/>
          </w:rPr>
          <w:tab/>
        </w:r>
        <w:r w:rsidR="00A26B67">
          <w:rPr>
            <w:b/>
            <w:lang w:val="en-CA"/>
          </w:rPr>
          <w:tab/>
          <w:t xml:space="preserve">2 External </w:t>
        </w:r>
        <w:r w:rsidR="00CF6BDC">
          <w:rPr>
            <w:b/>
            <w:lang w:val="en-CA"/>
          </w:rPr>
          <w:t xml:space="preserve">(dynamic) </w:t>
        </w:r>
        <w:r w:rsidR="00A26B67">
          <w:rPr>
            <w:b/>
            <w:lang w:val="en-CA"/>
          </w:rPr>
          <w:t>Forces</w:t>
        </w:r>
      </w:ins>
    </w:p>
    <w:p w:rsidR="007A2ED2" w:rsidRPr="006F3433" w:rsidRDefault="007A2ED2" w:rsidP="007A2ED2">
      <w:pPr>
        <w:rPr>
          <w:b/>
          <w:lang w:val="en-CA"/>
        </w:rPr>
      </w:pPr>
      <w:r w:rsidRPr="006F3433">
        <w:rPr>
          <w:b/>
          <w:lang w:val="en-CA"/>
        </w:rPr>
        <w:t>Torsion</w:t>
      </w:r>
      <w:ins w:id="728" w:author="anom" w:date="2013-04-24T21:27:00Z">
        <w:r w:rsidR="00A26B67">
          <w:rPr>
            <w:b/>
            <w:lang w:val="en-CA"/>
          </w:rPr>
          <w:tab/>
        </w:r>
        <w:r w:rsidR="00A26B67">
          <w:rPr>
            <w:b/>
            <w:lang w:val="en-CA"/>
          </w:rPr>
          <w:tab/>
        </w:r>
        <w:r w:rsidR="00A26B67">
          <w:rPr>
            <w:b/>
            <w:lang w:val="en-CA"/>
          </w:rPr>
          <w:tab/>
        </w:r>
        <w:r w:rsidR="00A26B67">
          <w:rPr>
            <w:b/>
            <w:lang w:val="en-CA"/>
          </w:rPr>
          <w:tab/>
        </w:r>
        <w:r w:rsidR="00A26B67">
          <w:rPr>
            <w:b/>
            <w:lang w:val="en-CA"/>
          </w:rPr>
          <w:tab/>
        </w:r>
        <w:r w:rsidR="00A26B67">
          <w:rPr>
            <w:b/>
            <w:lang w:val="en-CA"/>
          </w:rPr>
          <w:tab/>
          <w:t>Live load</w:t>
        </w:r>
      </w:ins>
      <w:r w:rsidRPr="006F3433">
        <w:rPr>
          <w:b/>
          <w:lang w:val="en-CA"/>
        </w:rPr>
        <w:tab/>
      </w:r>
      <w:r w:rsidRPr="006F3433">
        <w:rPr>
          <w:b/>
          <w:lang w:val="en-CA"/>
        </w:rPr>
        <w:tab/>
      </w:r>
      <w:r w:rsidRPr="006F3433">
        <w:rPr>
          <w:b/>
          <w:lang w:val="en-CA"/>
        </w:rPr>
        <w:tab/>
      </w:r>
      <w:r w:rsidRPr="006F3433">
        <w:rPr>
          <w:b/>
          <w:lang w:val="en-CA"/>
        </w:rPr>
        <w:tab/>
      </w:r>
      <w:del w:id="729" w:author="anom" w:date="2013-04-24T20:22:00Z">
        <w:r w:rsidRPr="006F3433" w:rsidDel="004C1344">
          <w:rPr>
            <w:b/>
            <w:lang w:val="en-CA"/>
          </w:rPr>
          <w:delText>Balance</w:delText>
        </w:r>
      </w:del>
    </w:p>
    <w:p w:rsidR="007A2ED2" w:rsidRPr="006F3433" w:rsidRDefault="007A2ED2" w:rsidP="007A2ED2">
      <w:pPr>
        <w:rPr>
          <w:b/>
          <w:lang w:val="en-CA"/>
        </w:rPr>
      </w:pPr>
      <w:r w:rsidRPr="006F3433">
        <w:rPr>
          <w:b/>
          <w:lang w:val="en-CA"/>
        </w:rPr>
        <w:t>Tension</w:t>
      </w:r>
      <w:ins w:id="730" w:author="anom" w:date="2013-04-24T21:27:00Z">
        <w:r w:rsidR="00A26B67">
          <w:rPr>
            <w:b/>
            <w:lang w:val="en-CA"/>
          </w:rPr>
          <w:tab/>
        </w:r>
        <w:r w:rsidR="00A26B67">
          <w:rPr>
            <w:b/>
            <w:lang w:val="en-CA"/>
          </w:rPr>
          <w:tab/>
        </w:r>
        <w:r w:rsidR="00A26B67">
          <w:rPr>
            <w:b/>
            <w:lang w:val="en-CA"/>
          </w:rPr>
          <w:tab/>
        </w:r>
        <w:r w:rsidR="00A26B67">
          <w:rPr>
            <w:b/>
            <w:lang w:val="en-CA"/>
          </w:rPr>
          <w:tab/>
        </w:r>
        <w:r w:rsidR="00A26B67">
          <w:rPr>
            <w:b/>
            <w:lang w:val="en-CA"/>
          </w:rPr>
          <w:tab/>
        </w:r>
        <w:r w:rsidR="00A26B67">
          <w:rPr>
            <w:b/>
            <w:lang w:val="en-CA"/>
          </w:rPr>
          <w:tab/>
          <w:t>Dead load</w:t>
        </w:r>
      </w:ins>
      <w:r w:rsidRPr="006F3433">
        <w:rPr>
          <w:b/>
          <w:lang w:val="en-CA"/>
        </w:rPr>
        <w:tab/>
      </w:r>
      <w:r w:rsidRPr="006F3433">
        <w:rPr>
          <w:b/>
          <w:lang w:val="en-CA"/>
        </w:rPr>
        <w:tab/>
      </w:r>
      <w:r w:rsidRPr="006F3433">
        <w:rPr>
          <w:b/>
          <w:lang w:val="en-CA"/>
        </w:rPr>
        <w:tab/>
      </w:r>
      <w:r w:rsidRPr="006F3433">
        <w:rPr>
          <w:b/>
          <w:lang w:val="en-CA"/>
        </w:rPr>
        <w:tab/>
      </w:r>
      <w:del w:id="731" w:author="anom" w:date="2013-04-24T20:23:00Z">
        <w:r w:rsidRPr="006F3433" w:rsidDel="004C1344">
          <w:rPr>
            <w:b/>
            <w:lang w:val="en-CA"/>
          </w:rPr>
          <w:delText>Stress</w:delText>
        </w:r>
      </w:del>
    </w:p>
    <w:p w:rsidR="004C1344" w:rsidRDefault="007A2ED2" w:rsidP="007A2ED2">
      <w:pPr>
        <w:rPr>
          <w:ins w:id="732" w:author="anom" w:date="2013-04-24T20:25:00Z"/>
          <w:b/>
          <w:lang w:val="en-CA"/>
        </w:rPr>
      </w:pPr>
      <w:r w:rsidRPr="006F3433">
        <w:rPr>
          <w:b/>
          <w:lang w:val="en-CA"/>
        </w:rPr>
        <w:t>Compression</w:t>
      </w:r>
      <w:r w:rsidRPr="006F3433">
        <w:rPr>
          <w:b/>
          <w:lang w:val="en-CA"/>
        </w:rPr>
        <w:tab/>
      </w:r>
      <w:r w:rsidRPr="006F3433">
        <w:rPr>
          <w:b/>
          <w:lang w:val="en-CA"/>
        </w:rPr>
        <w:tab/>
      </w:r>
      <w:r w:rsidRPr="006F3433">
        <w:rPr>
          <w:b/>
          <w:lang w:val="en-CA"/>
        </w:rPr>
        <w:tab/>
      </w:r>
      <w:r w:rsidRPr="006F3433">
        <w:rPr>
          <w:b/>
          <w:lang w:val="en-CA"/>
        </w:rPr>
        <w:tab/>
      </w:r>
    </w:p>
    <w:p w:rsidR="007A2ED2" w:rsidRPr="006F3433" w:rsidDel="004C1344" w:rsidRDefault="007A2ED2" w:rsidP="007A2ED2">
      <w:pPr>
        <w:rPr>
          <w:del w:id="733" w:author="anom" w:date="2013-04-24T20:25:00Z"/>
          <w:b/>
          <w:lang w:val="en-CA"/>
        </w:rPr>
      </w:pPr>
      <w:del w:id="734" w:author="anom" w:date="2013-04-24T20:25:00Z">
        <w:r w:rsidRPr="006F3433" w:rsidDel="004C1344">
          <w:rPr>
            <w:b/>
            <w:lang w:val="en-CA"/>
          </w:rPr>
          <w:delText>Arch</w:delText>
        </w:r>
      </w:del>
    </w:p>
    <w:p w:rsidR="007A2ED2" w:rsidRPr="006F3433" w:rsidRDefault="007A2ED2" w:rsidP="007A2ED2">
      <w:pPr>
        <w:rPr>
          <w:b/>
        </w:rPr>
      </w:pPr>
      <w:r w:rsidRPr="006F3433">
        <w:rPr>
          <w:b/>
        </w:rPr>
        <w:t>Shear</w:t>
      </w:r>
      <w:r w:rsidRPr="006F3433">
        <w:rPr>
          <w:b/>
        </w:rPr>
        <w:tab/>
      </w:r>
      <w:r w:rsidRPr="006F3433">
        <w:rPr>
          <w:b/>
        </w:rPr>
        <w:tab/>
      </w:r>
      <w:r w:rsidRPr="006F3433">
        <w:rPr>
          <w:b/>
        </w:rPr>
        <w:tab/>
      </w:r>
      <w:r w:rsidRPr="006F3433">
        <w:rPr>
          <w:b/>
        </w:rPr>
        <w:tab/>
      </w:r>
      <w:r w:rsidRPr="006F3433">
        <w:rPr>
          <w:b/>
        </w:rPr>
        <w:tab/>
      </w:r>
      <w:del w:id="735" w:author="anom" w:date="2013-04-24T20:25:00Z">
        <w:r w:rsidRPr="006F3433" w:rsidDel="004C1344">
          <w:rPr>
            <w:b/>
          </w:rPr>
          <w:delText>Tie</w:delText>
        </w:r>
      </w:del>
    </w:p>
    <w:p w:rsidR="009023E3" w:rsidDel="004C1344" w:rsidRDefault="009023E3" w:rsidP="007A2ED2">
      <w:pPr>
        <w:rPr>
          <w:del w:id="736" w:author="anom" w:date="2013-04-24T20:25:00Z"/>
          <w:b/>
        </w:rPr>
      </w:pPr>
    </w:p>
    <w:p w:rsidR="007A2ED2" w:rsidRPr="00002AC8" w:rsidRDefault="00002AC8" w:rsidP="007A2ED2">
      <w:pPr>
        <w:rPr>
          <w:b/>
        </w:rPr>
      </w:pPr>
      <w:del w:id="737" w:author="anom" w:date="2013-04-24T20:18:00Z">
        <w:r w:rsidRPr="00002AC8" w:rsidDel="009023E3">
          <w:rPr>
            <w:b/>
          </w:rPr>
          <w:tab/>
        </w:r>
        <w:r w:rsidRPr="00002AC8" w:rsidDel="009023E3">
          <w:rPr>
            <w:b/>
          </w:rPr>
          <w:tab/>
        </w:r>
        <w:r w:rsidRPr="00002AC8" w:rsidDel="009023E3">
          <w:rPr>
            <w:b/>
          </w:rPr>
          <w:tab/>
        </w:r>
      </w:del>
      <w:del w:id="738" w:author="anom" w:date="2013-04-24T20:25:00Z">
        <w:r w:rsidR="007A2ED2" w:rsidRPr="00002AC8" w:rsidDel="004C1344">
          <w:rPr>
            <w:b/>
          </w:rPr>
          <w:delText>Strut/Brace</w:delText>
        </w:r>
      </w:del>
    </w:p>
    <w:p w:rsidR="007A2ED2" w:rsidRPr="00002AC8" w:rsidDel="00CF6BDC" w:rsidRDefault="00002AC8" w:rsidP="007A2ED2">
      <w:pPr>
        <w:rPr>
          <w:del w:id="739" w:author="anom" w:date="2013-04-24T21:27:00Z"/>
          <w:b/>
        </w:rPr>
      </w:pPr>
      <w:del w:id="740" w:author="anom" w:date="2013-04-24T21:27:00Z">
        <w:r w:rsidRPr="00002AC8" w:rsidDel="00CF6BDC">
          <w:rPr>
            <w:b/>
          </w:rPr>
          <w:delText>External Force</w:delText>
        </w:r>
        <w:r w:rsidRPr="00002AC8" w:rsidDel="00CF6BDC">
          <w:rPr>
            <w:b/>
          </w:rPr>
          <w:tab/>
        </w:r>
        <w:r w:rsidRPr="00002AC8" w:rsidDel="00CF6BDC">
          <w:rPr>
            <w:b/>
          </w:rPr>
          <w:tab/>
        </w:r>
        <w:r w:rsidRPr="00002AC8" w:rsidDel="00CF6BDC">
          <w:rPr>
            <w:b/>
          </w:rPr>
          <w:tab/>
        </w:r>
      </w:del>
      <w:del w:id="741" w:author="anom" w:date="2013-04-24T20:25:00Z">
        <w:r w:rsidR="007A2ED2" w:rsidRPr="00002AC8" w:rsidDel="004C1344">
          <w:rPr>
            <w:b/>
          </w:rPr>
          <w:delText>Corrugation</w:delText>
        </w:r>
      </w:del>
    </w:p>
    <w:p w:rsidR="004C1344" w:rsidRDefault="004C1344" w:rsidP="007A2ED2">
      <w:pPr>
        <w:rPr>
          <w:ins w:id="742" w:author="anom" w:date="2013-04-24T20:23:00Z"/>
          <w:b/>
        </w:rPr>
      </w:pPr>
      <w:ins w:id="743" w:author="anom" w:date="2013-04-24T20:23:00Z">
        <w:r>
          <w:rPr>
            <w:b/>
          </w:rPr>
          <w:t>Stress</w:t>
        </w:r>
      </w:ins>
    </w:p>
    <w:p w:rsidR="007A2ED2" w:rsidRPr="00002AC8" w:rsidRDefault="007A2ED2" w:rsidP="007A2ED2">
      <w:pPr>
        <w:rPr>
          <w:b/>
        </w:rPr>
      </w:pPr>
      <w:r w:rsidRPr="00002AC8">
        <w:rPr>
          <w:b/>
        </w:rPr>
        <w:t>Structural fatigue</w:t>
      </w:r>
      <w:r w:rsidRPr="00002AC8">
        <w:rPr>
          <w:b/>
        </w:rPr>
        <w:tab/>
      </w:r>
      <w:r w:rsidRPr="00002AC8">
        <w:rPr>
          <w:b/>
        </w:rPr>
        <w:tab/>
      </w:r>
      <w:r w:rsidRPr="00002AC8">
        <w:rPr>
          <w:b/>
        </w:rPr>
        <w:tab/>
      </w:r>
      <w:del w:id="744" w:author="anom" w:date="2013-04-24T20:25:00Z">
        <w:r w:rsidRPr="00002AC8" w:rsidDel="004C1344">
          <w:rPr>
            <w:b/>
          </w:rPr>
          <w:delText>Lamination</w:delText>
        </w:r>
      </w:del>
    </w:p>
    <w:p w:rsidR="007A2ED2" w:rsidRDefault="007A2ED2" w:rsidP="007A2ED2">
      <w:pPr>
        <w:rPr>
          <w:ins w:id="745" w:author="anom" w:date="2013-04-24T20:21:00Z"/>
          <w:b/>
        </w:rPr>
      </w:pPr>
      <w:r w:rsidRPr="006F3433">
        <w:rPr>
          <w:b/>
        </w:rPr>
        <w:t>Structural Failure</w:t>
      </w:r>
      <w:r w:rsidRPr="006F3433">
        <w:rPr>
          <w:b/>
        </w:rPr>
        <w:tab/>
      </w:r>
      <w:r w:rsidRPr="006F3433">
        <w:rPr>
          <w:b/>
        </w:rPr>
        <w:tab/>
      </w:r>
      <w:r w:rsidRPr="006F3433">
        <w:rPr>
          <w:b/>
        </w:rPr>
        <w:tab/>
      </w:r>
      <w:del w:id="746" w:author="anom" w:date="2013-04-24T20:26:00Z">
        <w:r w:rsidRPr="006F3433" w:rsidDel="004C1344">
          <w:rPr>
            <w:b/>
          </w:rPr>
          <w:delText>Cantilever</w:delText>
        </w:r>
      </w:del>
    </w:p>
    <w:p w:rsidR="004C1344" w:rsidRDefault="004C1344" w:rsidP="007A2ED2">
      <w:pPr>
        <w:rPr>
          <w:ins w:id="747" w:author="anom" w:date="2013-04-24T20:21:00Z"/>
          <w:b/>
        </w:rPr>
      </w:pPr>
    </w:p>
    <w:p w:rsidR="004C1344" w:rsidRDefault="004C1344" w:rsidP="007A2ED2">
      <w:pPr>
        <w:rPr>
          <w:ins w:id="748" w:author="anom" w:date="2013-04-24T20:21:00Z"/>
          <w:b/>
        </w:rPr>
      </w:pPr>
      <w:ins w:id="749" w:author="anom" w:date="2013-04-24T20:21:00Z">
        <w:r>
          <w:rPr>
            <w:b/>
          </w:rPr>
          <w:t>Efficiency</w:t>
        </w:r>
      </w:ins>
    </w:p>
    <w:p w:rsidR="004C1344" w:rsidRPr="006F3433" w:rsidRDefault="004C1344"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002AC8">
      <w:pPr>
        <w:pBdr>
          <w:top w:val="single" w:sz="4" w:space="1" w:color="auto"/>
          <w:left w:val="single" w:sz="4" w:space="4" w:color="auto"/>
          <w:bottom w:val="single" w:sz="4" w:space="1" w:color="auto"/>
          <w:right w:val="single" w:sz="4" w:space="4" w:color="auto"/>
        </w:pBdr>
        <w:rPr>
          <w:b/>
        </w:rPr>
      </w:pPr>
      <w:r w:rsidRPr="006F3433">
        <w:rPr>
          <w:b/>
        </w:rPr>
        <w:lastRenderedPageBreak/>
        <w:t>Long and short answer questions:</w:t>
      </w:r>
      <w:r w:rsidR="00002AC8">
        <w:rPr>
          <w:b/>
        </w:rPr>
        <w:t xml:space="preserve"> Answer on a separate piece of </w:t>
      </w:r>
      <w:proofErr w:type="gramStart"/>
      <w:r w:rsidR="00002AC8">
        <w:rPr>
          <w:b/>
        </w:rPr>
        <w:t xml:space="preserve">paper </w:t>
      </w:r>
      <w:ins w:id="750" w:author="anom" w:date="2013-04-24T20:26:00Z">
        <w:r w:rsidR="004C1344">
          <w:rPr>
            <w:b/>
          </w:rPr>
          <w:t>.</w:t>
        </w:r>
      </w:ins>
      <w:proofErr w:type="gramEnd"/>
      <w:del w:id="751" w:author="anom" w:date="2013-04-24T20:26:00Z">
        <w:r w:rsidR="00002AC8" w:rsidDel="004C1344">
          <w:rPr>
            <w:b/>
          </w:rPr>
          <w:delText>where necessary.</w:delText>
        </w:r>
      </w:del>
    </w:p>
    <w:p w:rsidR="007A2ED2" w:rsidRPr="006F3433" w:rsidRDefault="00FD53CF" w:rsidP="006D669C">
      <w:pPr>
        <w:rPr>
          <w:b/>
        </w:rPr>
      </w:pPr>
      <w:r w:rsidRPr="006F3433">
        <w:rPr>
          <w:b/>
        </w:rPr>
        <w:t>1. Draw</w:t>
      </w:r>
      <w:r w:rsidR="007A2ED2" w:rsidRPr="006F3433">
        <w:rPr>
          <w:b/>
        </w:rPr>
        <w:t xml:space="preserve"> a concept map that shows how the terms and concepts in the vocabulary list are related to each other.</w:t>
      </w:r>
    </w:p>
    <w:p w:rsidR="007A2ED2" w:rsidRPr="006F3433" w:rsidRDefault="007A2ED2" w:rsidP="007A2ED2">
      <w:pPr>
        <w:rPr>
          <w:b/>
        </w:rPr>
      </w:pPr>
    </w:p>
    <w:p w:rsidR="007A2ED2" w:rsidRDefault="007A2ED2" w:rsidP="007A2ED2">
      <w:pPr>
        <w:rPr>
          <w:b/>
        </w:rPr>
      </w:pPr>
      <w:r w:rsidRPr="006F3433">
        <w:rPr>
          <w:b/>
        </w:rPr>
        <w:t>2. Match the descriptions in column A with an item in column B. Items in column B may be used more than once, or not at all.</w:t>
      </w:r>
    </w:p>
    <w:p w:rsidR="006F1E16" w:rsidRPr="006F3433" w:rsidRDefault="006F1E16" w:rsidP="007A2ED2">
      <w:pPr>
        <w:rPr>
          <w:b/>
        </w:rPr>
      </w:pPr>
    </w:p>
    <w:p w:rsidR="007A2ED2" w:rsidRPr="006F3433" w:rsidRDefault="007A2ED2" w:rsidP="007A2ED2">
      <w:pPr>
        <w:rPr>
          <w:b/>
        </w:rPr>
      </w:pPr>
      <w:r w:rsidRPr="006F3433">
        <w:rPr>
          <w:b/>
        </w:rPr>
        <w:t>A. Types of Structures</w:t>
      </w:r>
    </w:p>
    <w:p w:rsidR="007A2ED2" w:rsidRPr="006F3433" w:rsidRDefault="007A2ED2" w:rsidP="007A2ED2">
      <w:pPr>
        <w:rPr>
          <w:b/>
        </w:rPr>
      </w:pPr>
      <w:proofErr w:type="gramStart"/>
      <w:r w:rsidRPr="006F3433">
        <w:rPr>
          <w:b/>
        </w:rPr>
        <w:t>____</w:t>
      </w:r>
      <w:proofErr w:type="spellStart"/>
      <w:r w:rsidRPr="006F3433">
        <w:rPr>
          <w:b/>
        </w:rPr>
        <w:t>i</w:t>
      </w:r>
      <w:proofErr w:type="spellEnd"/>
      <w:r w:rsidRPr="006F3433">
        <w:rPr>
          <w:b/>
        </w:rPr>
        <w:t>.</w:t>
      </w:r>
      <w:proofErr w:type="gramEnd"/>
      <w:r w:rsidRPr="006F3433">
        <w:rPr>
          <w:b/>
        </w:rPr>
        <w:t xml:space="preserve"> This structure can be so heavy that the earth beneath it is pressed down unevenly.</w:t>
      </w:r>
    </w:p>
    <w:p w:rsidR="007A2ED2" w:rsidRPr="006F3433" w:rsidRDefault="007A2ED2" w:rsidP="007A2ED2">
      <w:pPr>
        <w:rPr>
          <w:b/>
        </w:rPr>
      </w:pPr>
    </w:p>
    <w:p w:rsidR="007A2ED2" w:rsidRPr="006F3433" w:rsidRDefault="007A2ED2" w:rsidP="007A2ED2">
      <w:pPr>
        <w:rPr>
          <w:b/>
        </w:rPr>
      </w:pPr>
      <w:proofErr w:type="gramStart"/>
      <w:r w:rsidRPr="006F3433">
        <w:rPr>
          <w:b/>
        </w:rPr>
        <w:t>____ii.</w:t>
      </w:r>
      <w:proofErr w:type="gramEnd"/>
      <w:r w:rsidRPr="006F3433">
        <w:rPr>
          <w:b/>
        </w:rPr>
        <w:t xml:space="preserve"> A potter knows how to create this type of structure.</w:t>
      </w:r>
    </w:p>
    <w:p w:rsidR="007A2ED2" w:rsidRPr="006F3433" w:rsidRDefault="007A2ED2" w:rsidP="007A2ED2">
      <w:pPr>
        <w:rPr>
          <w:b/>
        </w:rPr>
      </w:pPr>
    </w:p>
    <w:p w:rsidR="007A2ED2" w:rsidRPr="006F3433" w:rsidRDefault="007A2ED2" w:rsidP="007A2ED2">
      <w:pPr>
        <w:rPr>
          <w:b/>
        </w:rPr>
      </w:pPr>
      <w:proofErr w:type="gramStart"/>
      <w:r w:rsidRPr="006F3433">
        <w:rPr>
          <w:b/>
        </w:rPr>
        <w:t>____iii.</w:t>
      </w:r>
      <w:proofErr w:type="gramEnd"/>
      <w:r w:rsidRPr="006F3433">
        <w:rPr>
          <w:b/>
        </w:rPr>
        <w:t xml:space="preserve"> A thin layer of curved material provides strength and rigidity to this structure.</w:t>
      </w:r>
    </w:p>
    <w:p w:rsidR="007A2ED2" w:rsidRPr="006F3433" w:rsidRDefault="007A2ED2" w:rsidP="007A2ED2">
      <w:pPr>
        <w:rPr>
          <w:b/>
        </w:rPr>
      </w:pPr>
    </w:p>
    <w:p w:rsidR="007A2ED2" w:rsidRPr="006F3433" w:rsidRDefault="007A2ED2" w:rsidP="007A2ED2">
      <w:pPr>
        <w:rPr>
          <w:b/>
        </w:rPr>
      </w:pPr>
      <w:proofErr w:type="gramStart"/>
      <w:r w:rsidRPr="006F3433">
        <w:rPr>
          <w:b/>
        </w:rPr>
        <w:t>____iv.</w:t>
      </w:r>
      <w:proofErr w:type="gramEnd"/>
      <w:r w:rsidRPr="006F3433">
        <w:rPr>
          <w:b/>
        </w:rPr>
        <w:t xml:space="preserve"> A Ferris wheel designer works with these types of structures.</w:t>
      </w:r>
    </w:p>
    <w:p w:rsidR="007A2ED2" w:rsidRPr="006F3433" w:rsidRDefault="007A2ED2" w:rsidP="007A2ED2">
      <w:pPr>
        <w:rPr>
          <w:b/>
        </w:rPr>
      </w:pPr>
    </w:p>
    <w:p w:rsidR="007A2ED2" w:rsidRPr="006F3433" w:rsidRDefault="007A2ED2" w:rsidP="007A2ED2">
      <w:pPr>
        <w:rPr>
          <w:b/>
        </w:rPr>
      </w:pPr>
      <w:r w:rsidRPr="006F3433">
        <w:rPr>
          <w:b/>
        </w:rPr>
        <w:t>____v. Ancient monuments were often this type of structure.</w:t>
      </w:r>
    </w:p>
    <w:p w:rsidR="007A2ED2" w:rsidRPr="006F3433" w:rsidRDefault="007A2ED2" w:rsidP="007A2ED2">
      <w:pPr>
        <w:rPr>
          <w:b/>
        </w:rPr>
      </w:pPr>
    </w:p>
    <w:p w:rsidR="007A2ED2" w:rsidRPr="006F3433" w:rsidRDefault="007A2ED2" w:rsidP="007A2ED2">
      <w:pPr>
        <w:rPr>
          <w:b/>
        </w:rPr>
      </w:pPr>
      <w:r w:rsidRPr="006F3433">
        <w:rPr>
          <w:b/>
        </w:rPr>
        <w:t>B. a</w:t>
      </w:r>
      <w:r w:rsidR="00FD53CF" w:rsidRPr="006F3433">
        <w:rPr>
          <w:b/>
        </w:rPr>
        <w:t>)</w:t>
      </w:r>
      <w:r w:rsidRPr="006F3433">
        <w:rPr>
          <w:b/>
        </w:rPr>
        <w:t xml:space="preserve"> mass</w:t>
      </w:r>
    </w:p>
    <w:p w:rsidR="007A2ED2" w:rsidRPr="006F3433" w:rsidRDefault="007A2ED2" w:rsidP="007A2ED2">
      <w:pPr>
        <w:rPr>
          <w:b/>
        </w:rPr>
      </w:pPr>
      <w:r w:rsidRPr="006F3433">
        <w:rPr>
          <w:b/>
        </w:rPr>
        <w:t xml:space="preserve">     b</w:t>
      </w:r>
      <w:r w:rsidR="00FD53CF" w:rsidRPr="006F3433">
        <w:rPr>
          <w:b/>
        </w:rPr>
        <w:t>)</w:t>
      </w:r>
      <w:r w:rsidRPr="006F3433">
        <w:rPr>
          <w:b/>
        </w:rPr>
        <w:t xml:space="preserve"> </w:t>
      </w:r>
      <w:proofErr w:type="gramStart"/>
      <w:r w:rsidRPr="006F3433">
        <w:rPr>
          <w:b/>
        </w:rPr>
        <w:t>shell</w:t>
      </w:r>
      <w:proofErr w:type="gramEnd"/>
    </w:p>
    <w:p w:rsidR="007A2ED2" w:rsidRPr="006F3433" w:rsidRDefault="007A2ED2" w:rsidP="007A2ED2">
      <w:pPr>
        <w:rPr>
          <w:b/>
        </w:rPr>
      </w:pPr>
      <w:r w:rsidRPr="006F3433">
        <w:rPr>
          <w:b/>
        </w:rPr>
        <w:t xml:space="preserve">     c</w:t>
      </w:r>
      <w:r w:rsidR="00FD53CF" w:rsidRPr="006F3433">
        <w:rPr>
          <w:b/>
        </w:rPr>
        <w:t>)</w:t>
      </w:r>
      <w:r w:rsidRPr="006F3433">
        <w:rPr>
          <w:b/>
        </w:rPr>
        <w:t xml:space="preserve"> </w:t>
      </w:r>
      <w:proofErr w:type="gramStart"/>
      <w:r w:rsidRPr="006F3433">
        <w:rPr>
          <w:b/>
        </w:rPr>
        <w:t>frame</w:t>
      </w:r>
      <w:proofErr w:type="gramEnd"/>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t>A. Types of Forces:</w:t>
      </w:r>
    </w:p>
    <w:p w:rsidR="007A2ED2" w:rsidRPr="006F3433" w:rsidRDefault="007A2ED2" w:rsidP="007A2ED2">
      <w:pPr>
        <w:rPr>
          <w:b/>
        </w:rPr>
      </w:pPr>
    </w:p>
    <w:p w:rsidR="007A2ED2" w:rsidRPr="006F3433" w:rsidRDefault="007A2ED2" w:rsidP="007A2ED2">
      <w:pPr>
        <w:rPr>
          <w:b/>
        </w:rPr>
      </w:pPr>
      <w:r w:rsidRPr="006F3433">
        <w:rPr>
          <w:b/>
        </w:rPr>
        <w:t>___</w:t>
      </w:r>
      <w:proofErr w:type="spellStart"/>
      <w:r w:rsidRPr="006F3433">
        <w:rPr>
          <w:b/>
        </w:rPr>
        <w:t>i</w:t>
      </w:r>
      <w:proofErr w:type="spellEnd"/>
      <w:r w:rsidRPr="006F3433">
        <w:rPr>
          <w:b/>
        </w:rPr>
        <w:t>. Crushes material by squeezing it together</w:t>
      </w:r>
    </w:p>
    <w:p w:rsidR="007A2ED2" w:rsidRPr="006F3433" w:rsidRDefault="007A2ED2" w:rsidP="007A2ED2">
      <w:pPr>
        <w:rPr>
          <w:b/>
        </w:rPr>
      </w:pPr>
    </w:p>
    <w:p w:rsidR="007A2ED2" w:rsidRPr="006F3433" w:rsidRDefault="007A2ED2" w:rsidP="007A2ED2">
      <w:pPr>
        <w:rPr>
          <w:b/>
        </w:rPr>
      </w:pPr>
      <w:proofErr w:type="gramStart"/>
      <w:r w:rsidRPr="006F3433">
        <w:rPr>
          <w:b/>
        </w:rPr>
        <w:t>___ii.</w:t>
      </w:r>
      <w:proofErr w:type="gramEnd"/>
      <w:r w:rsidRPr="006F3433">
        <w:rPr>
          <w:b/>
        </w:rPr>
        <w:t xml:space="preserve"> </w:t>
      </w:r>
      <w:proofErr w:type="gramStart"/>
      <w:r w:rsidRPr="006F3433">
        <w:rPr>
          <w:b/>
        </w:rPr>
        <w:t>Stretched material by pulling its ends apart.</w:t>
      </w:r>
      <w:proofErr w:type="gramEnd"/>
    </w:p>
    <w:p w:rsidR="007A2ED2" w:rsidRPr="006F3433" w:rsidRDefault="007A2ED2" w:rsidP="007A2ED2">
      <w:pPr>
        <w:rPr>
          <w:b/>
        </w:rPr>
      </w:pPr>
    </w:p>
    <w:p w:rsidR="007A2ED2" w:rsidRPr="006F3433" w:rsidRDefault="007A2ED2" w:rsidP="007A2ED2">
      <w:pPr>
        <w:rPr>
          <w:b/>
        </w:rPr>
      </w:pPr>
      <w:proofErr w:type="gramStart"/>
      <w:r w:rsidRPr="006F3433">
        <w:rPr>
          <w:b/>
        </w:rPr>
        <w:t>___iii.</w:t>
      </w:r>
      <w:proofErr w:type="gramEnd"/>
      <w:r w:rsidRPr="006F3433">
        <w:rPr>
          <w:b/>
        </w:rPr>
        <w:t xml:space="preserve"> Bicycle spokes experience this type of force.</w:t>
      </w:r>
    </w:p>
    <w:p w:rsidR="007A2ED2" w:rsidRPr="006F3433" w:rsidRDefault="007A2ED2" w:rsidP="007A2ED2">
      <w:pPr>
        <w:rPr>
          <w:b/>
        </w:rPr>
      </w:pPr>
    </w:p>
    <w:p w:rsidR="007A2ED2" w:rsidRPr="006F3433" w:rsidRDefault="007A2ED2" w:rsidP="007A2ED2">
      <w:pPr>
        <w:rPr>
          <w:b/>
        </w:rPr>
      </w:pPr>
      <w:proofErr w:type="gramStart"/>
      <w:r w:rsidRPr="006F3433">
        <w:rPr>
          <w:b/>
        </w:rPr>
        <w:t>___iv.</w:t>
      </w:r>
      <w:proofErr w:type="gramEnd"/>
      <w:r w:rsidRPr="006F3433">
        <w:rPr>
          <w:b/>
        </w:rPr>
        <w:t xml:space="preserve"> Bends or tears material by pushing it in opposite directions at the same time.</w:t>
      </w:r>
    </w:p>
    <w:p w:rsidR="007A2ED2" w:rsidRPr="006F3433" w:rsidRDefault="007A2ED2" w:rsidP="007A2ED2">
      <w:pPr>
        <w:rPr>
          <w:b/>
        </w:rPr>
      </w:pPr>
    </w:p>
    <w:p w:rsidR="007A2ED2" w:rsidRPr="006F3433" w:rsidRDefault="007A2ED2" w:rsidP="007A2ED2">
      <w:pPr>
        <w:rPr>
          <w:b/>
        </w:rPr>
      </w:pPr>
      <w:r w:rsidRPr="006F3433">
        <w:rPr>
          <w:b/>
        </w:rPr>
        <w:t>___v. Doorknobs are designed to withstand this kind of force.</w:t>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roofErr w:type="gramStart"/>
      <w:r w:rsidRPr="006F3433">
        <w:rPr>
          <w:b/>
        </w:rPr>
        <w:t>B.  a</w:t>
      </w:r>
      <w:proofErr w:type="gramEnd"/>
      <w:r w:rsidR="00FD53CF" w:rsidRPr="006F3433">
        <w:rPr>
          <w:b/>
        </w:rPr>
        <w:t>)</w:t>
      </w:r>
      <w:r w:rsidRPr="006F3433">
        <w:rPr>
          <w:b/>
        </w:rPr>
        <w:t xml:space="preserve">  tension</w:t>
      </w:r>
    </w:p>
    <w:p w:rsidR="007A2ED2" w:rsidRPr="006F3433" w:rsidRDefault="007A2ED2" w:rsidP="007A2ED2">
      <w:pPr>
        <w:rPr>
          <w:b/>
        </w:rPr>
      </w:pPr>
      <w:r w:rsidRPr="006F3433">
        <w:rPr>
          <w:b/>
        </w:rPr>
        <w:t xml:space="preserve">      b</w:t>
      </w:r>
      <w:r w:rsidR="00FD53CF" w:rsidRPr="006F3433">
        <w:rPr>
          <w:b/>
        </w:rPr>
        <w:t>)</w:t>
      </w:r>
      <w:r w:rsidRPr="006F3433">
        <w:rPr>
          <w:b/>
        </w:rPr>
        <w:t xml:space="preserve"> </w:t>
      </w:r>
      <w:proofErr w:type="gramStart"/>
      <w:r w:rsidRPr="006F3433">
        <w:rPr>
          <w:b/>
        </w:rPr>
        <w:t>compression</w:t>
      </w:r>
      <w:proofErr w:type="gramEnd"/>
    </w:p>
    <w:p w:rsidR="007A2ED2" w:rsidRPr="006F3433" w:rsidRDefault="007A2ED2" w:rsidP="007A2ED2">
      <w:pPr>
        <w:rPr>
          <w:b/>
        </w:rPr>
      </w:pPr>
      <w:r w:rsidRPr="006F3433">
        <w:rPr>
          <w:b/>
        </w:rPr>
        <w:t xml:space="preserve">      c</w:t>
      </w:r>
      <w:r w:rsidR="00FD53CF" w:rsidRPr="006F3433">
        <w:rPr>
          <w:b/>
        </w:rPr>
        <w:t>)</w:t>
      </w:r>
      <w:r w:rsidRPr="006F3433">
        <w:rPr>
          <w:b/>
        </w:rPr>
        <w:t xml:space="preserve">  </w:t>
      </w:r>
      <w:proofErr w:type="gramStart"/>
      <w:r w:rsidRPr="006F3433">
        <w:rPr>
          <w:b/>
        </w:rPr>
        <w:t>shear</w:t>
      </w:r>
      <w:proofErr w:type="gramEnd"/>
    </w:p>
    <w:p w:rsidR="007A2ED2" w:rsidRPr="006F3433" w:rsidRDefault="007A2ED2" w:rsidP="007A2ED2">
      <w:pPr>
        <w:rPr>
          <w:b/>
        </w:rPr>
      </w:pPr>
      <w:r w:rsidRPr="006F3433">
        <w:rPr>
          <w:b/>
        </w:rPr>
        <w:t xml:space="preserve">      </w:t>
      </w:r>
      <w:proofErr w:type="gramStart"/>
      <w:r w:rsidRPr="006F3433">
        <w:rPr>
          <w:b/>
        </w:rPr>
        <w:t xml:space="preserve">d </w:t>
      </w:r>
      <w:r w:rsidR="00FD53CF" w:rsidRPr="006F3433">
        <w:rPr>
          <w:b/>
        </w:rPr>
        <w:t>)</w:t>
      </w:r>
      <w:proofErr w:type="gramEnd"/>
      <w:r w:rsidRPr="006F3433">
        <w:rPr>
          <w:b/>
        </w:rPr>
        <w:t xml:space="preserve"> torsion</w:t>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t>3. Explain why the material used in shell structures does not have to be especially strong.</w:t>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t>4. Mass structures are technologically simple structures. Today, humans often build more complicated structures such as shell structures, or a combination of shell and frame structures. Suggest two reasons for this change.</w:t>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t>5. Name the forces acting on a teeter- totter. Use the letters from the diagram to identify where each forces occurs.</w:t>
      </w:r>
    </w:p>
    <w:p w:rsidR="007A2ED2" w:rsidRPr="006F3433" w:rsidRDefault="007A2ED2" w:rsidP="007A2ED2">
      <w:pPr>
        <w:rPr>
          <w:b/>
        </w:rPr>
      </w:pPr>
    </w:p>
    <w:p w:rsidR="007A2ED2" w:rsidRPr="006F3433" w:rsidRDefault="007A2ED2" w:rsidP="007A2ED2">
      <w:pPr>
        <w:rPr>
          <w:b/>
        </w:rPr>
      </w:pPr>
    </w:p>
    <w:p w:rsidR="007A2ED2" w:rsidRPr="006F3433" w:rsidRDefault="00D509D0" w:rsidP="007A2ED2">
      <w:pPr>
        <w:rPr>
          <w:b/>
        </w:rPr>
      </w:pPr>
      <w:r>
        <w:rPr>
          <w:b/>
          <w:noProof/>
          <w:lang w:val="en-CA" w:eastAsia="en-CA"/>
        </w:rPr>
        <w:drawing>
          <wp:inline distT="0" distB="0" distL="0" distR="0">
            <wp:extent cx="4867275" cy="1333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867275" cy="1333500"/>
                    </a:xfrm>
                    <a:prstGeom prst="rect">
                      <a:avLst/>
                    </a:prstGeom>
                    <a:noFill/>
                    <a:ln w="9525">
                      <a:noFill/>
                      <a:miter lim="800000"/>
                      <a:headEnd/>
                      <a:tailEnd/>
                    </a:ln>
                  </pic:spPr>
                </pic:pic>
              </a:graphicData>
            </a:graphic>
          </wp:inline>
        </w:drawing>
      </w:r>
    </w:p>
    <w:p w:rsidR="007A2ED2" w:rsidRPr="006F3433" w:rsidRDefault="007A2ED2" w:rsidP="007A2ED2">
      <w:pPr>
        <w:rPr>
          <w:b/>
        </w:rPr>
      </w:pPr>
    </w:p>
    <w:p w:rsidR="007A2ED2" w:rsidRPr="006F3433" w:rsidRDefault="007A2ED2" w:rsidP="007A2ED2">
      <w:pPr>
        <w:rPr>
          <w:b/>
        </w:rPr>
      </w:pPr>
      <w:r w:rsidRPr="006F3433">
        <w:rPr>
          <w:b/>
        </w:rPr>
        <w:t xml:space="preserve">6. Sketch </w:t>
      </w:r>
      <w:r w:rsidR="000C4FD8">
        <w:rPr>
          <w:b/>
        </w:rPr>
        <w:t>each of the following methods for</w:t>
      </w:r>
      <w:r w:rsidRPr="006F3433">
        <w:rPr>
          <w:b/>
        </w:rPr>
        <w:t xml:space="preserve"> strengthening a structure.  Show the forces involved.</w:t>
      </w:r>
    </w:p>
    <w:p w:rsidR="007A2ED2" w:rsidRPr="006F3433" w:rsidRDefault="007A2ED2" w:rsidP="007A2ED2">
      <w:pPr>
        <w:rPr>
          <w:b/>
        </w:rPr>
      </w:pPr>
    </w:p>
    <w:p w:rsidR="007A2ED2" w:rsidRPr="006F3433" w:rsidRDefault="007A2ED2" w:rsidP="007A2ED2">
      <w:pPr>
        <w:numPr>
          <w:ilvl w:val="0"/>
          <w:numId w:val="11"/>
        </w:numPr>
        <w:rPr>
          <w:b/>
        </w:rPr>
      </w:pPr>
      <w:r w:rsidRPr="006F3433">
        <w:rPr>
          <w:b/>
        </w:rPr>
        <w:t>tie</w:t>
      </w:r>
    </w:p>
    <w:p w:rsidR="007A2ED2" w:rsidRPr="006F3433" w:rsidRDefault="007A2ED2" w:rsidP="007A2ED2">
      <w:pPr>
        <w:numPr>
          <w:ilvl w:val="0"/>
          <w:numId w:val="11"/>
        </w:numPr>
        <w:rPr>
          <w:b/>
        </w:rPr>
      </w:pPr>
      <w:r w:rsidRPr="006F3433">
        <w:rPr>
          <w:b/>
        </w:rPr>
        <w:t>gusset</w:t>
      </w:r>
    </w:p>
    <w:p w:rsidR="007A2ED2" w:rsidRPr="006F3433" w:rsidRDefault="007A2ED2" w:rsidP="007A2ED2">
      <w:pPr>
        <w:numPr>
          <w:ilvl w:val="0"/>
          <w:numId w:val="11"/>
        </w:numPr>
        <w:rPr>
          <w:b/>
        </w:rPr>
      </w:pPr>
      <w:r w:rsidRPr="006F3433">
        <w:rPr>
          <w:b/>
        </w:rPr>
        <w:t>brace</w:t>
      </w:r>
    </w:p>
    <w:p w:rsidR="007A2ED2" w:rsidRPr="006F3433" w:rsidRDefault="007A2ED2" w:rsidP="007A2ED2">
      <w:pPr>
        <w:numPr>
          <w:ilvl w:val="0"/>
          <w:numId w:val="11"/>
        </w:numPr>
        <w:rPr>
          <w:b/>
        </w:rPr>
      </w:pPr>
      <w:r w:rsidRPr="006F3433">
        <w:rPr>
          <w:b/>
        </w:rPr>
        <w:t>cantilever</w:t>
      </w:r>
    </w:p>
    <w:p w:rsidR="007A2ED2" w:rsidRPr="006F3433" w:rsidRDefault="007A2ED2" w:rsidP="007A2ED2">
      <w:pPr>
        <w:numPr>
          <w:ilvl w:val="0"/>
          <w:numId w:val="11"/>
        </w:numPr>
        <w:rPr>
          <w:b/>
        </w:rPr>
      </w:pPr>
      <w:r w:rsidRPr="006F3433">
        <w:rPr>
          <w:b/>
        </w:rPr>
        <w:t>arch</w:t>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t>7. A group of students has been given a task of building a model bridge using spaghetti held together with big globs of glue.</w:t>
      </w:r>
    </w:p>
    <w:p w:rsidR="007A2ED2" w:rsidRPr="006F3433" w:rsidRDefault="007A2ED2" w:rsidP="007A2ED2">
      <w:pPr>
        <w:rPr>
          <w:b/>
        </w:rPr>
      </w:pPr>
      <w:r w:rsidRPr="006F3433">
        <w:rPr>
          <w:b/>
        </w:rPr>
        <w:t>a) Why would this not be the preferred strategy?</w:t>
      </w:r>
    </w:p>
    <w:p w:rsidR="007A2ED2" w:rsidRPr="006F3433" w:rsidRDefault="007A2ED2" w:rsidP="007A2ED2">
      <w:pPr>
        <w:rPr>
          <w:b/>
        </w:rPr>
      </w:pPr>
      <w:r w:rsidRPr="006F3433">
        <w:rPr>
          <w:b/>
        </w:rPr>
        <w:t>b) How could the students make their bridge more structurally efficient?</w:t>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lastRenderedPageBreak/>
        <w:t>8. You continuously exert forces on structures around in your daily life. For each type of internal and external force, identify an example from your daily life that illustrates that particular force.</w:t>
      </w:r>
    </w:p>
    <w:p w:rsidR="007A2ED2" w:rsidRPr="006F3433" w:rsidRDefault="007A2ED2" w:rsidP="007A2ED2">
      <w:pPr>
        <w:rPr>
          <w:b/>
        </w:rPr>
      </w:pPr>
    </w:p>
    <w:p w:rsidR="007A2ED2" w:rsidRPr="006F3433" w:rsidRDefault="007A2ED2" w:rsidP="007A2ED2">
      <w:pPr>
        <w:rPr>
          <w:b/>
        </w:rPr>
      </w:pPr>
    </w:p>
    <w:tbl>
      <w:tblPr>
        <w:tblStyle w:val="TableGrid"/>
        <w:tblW w:w="0" w:type="auto"/>
        <w:tblLook w:val="01E0"/>
      </w:tblPr>
      <w:tblGrid>
        <w:gridCol w:w="2952"/>
        <w:gridCol w:w="2952"/>
        <w:gridCol w:w="2952"/>
      </w:tblGrid>
      <w:tr w:rsidR="007A2ED2" w:rsidRPr="006F3433" w:rsidTr="007A2ED2">
        <w:tc>
          <w:tcPr>
            <w:tcW w:w="2952" w:type="dxa"/>
          </w:tcPr>
          <w:p w:rsidR="007A2ED2" w:rsidRPr="006F3433" w:rsidRDefault="007A2ED2" w:rsidP="007A2ED2">
            <w:pPr>
              <w:rPr>
                <w:b/>
              </w:rPr>
            </w:pPr>
            <w:r w:rsidRPr="006F3433">
              <w:rPr>
                <w:b/>
              </w:rPr>
              <w:t>Force</w:t>
            </w:r>
          </w:p>
        </w:tc>
        <w:tc>
          <w:tcPr>
            <w:tcW w:w="2952" w:type="dxa"/>
          </w:tcPr>
          <w:p w:rsidR="007A2ED2" w:rsidRPr="006F3433" w:rsidRDefault="007A2ED2" w:rsidP="007A2ED2">
            <w:pPr>
              <w:rPr>
                <w:b/>
              </w:rPr>
            </w:pPr>
            <w:r w:rsidRPr="006F3433">
              <w:rPr>
                <w:b/>
              </w:rPr>
              <w:t>Internal or External?</w:t>
            </w:r>
          </w:p>
        </w:tc>
        <w:tc>
          <w:tcPr>
            <w:tcW w:w="2952" w:type="dxa"/>
          </w:tcPr>
          <w:p w:rsidR="007A2ED2" w:rsidRPr="006F3433" w:rsidRDefault="007A2ED2" w:rsidP="007A2ED2">
            <w:pPr>
              <w:rPr>
                <w:b/>
              </w:rPr>
            </w:pPr>
            <w:r w:rsidRPr="006F3433">
              <w:rPr>
                <w:b/>
              </w:rPr>
              <w:t>Example</w:t>
            </w:r>
          </w:p>
        </w:tc>
      </w:tr>
      <w:tr w:rsidR="007A2ED2" w:rsidRPr="006F3433" w:rsidTr="007A2ED2">
        <w:tc>
          <w:tcPr>
            <w:tcW w:w="2952" w:type="dxa"/>
          </w:tcPr>
          <w:p w:rsidR="007A2ED2" w:rsidRPr="006F3433" w:rsidRDefault="007A2ED2" w:rsidP="007A2ED2">
            <w:pPr>
              <w:rPr>
                <w:b/>
              </w:rPr>
            </w:pPr>
            <w:r w:rsidRPr="006F3433">
              <w:rPr>
                <w:b/>
              </w:rPr>
              <w:t>Tension</w:t>
            </w:r>
          </w:p>
        </w:tc>
        <w:tc>
          <w:tcPr>
            <w:tcW w:w="2952" w:type="dxa"/>
          </w:tcPr>
          <w:p w:rsidR="007A2ED2" w:rsidRPr="006F3433" w:rsidRDefault="007A2ED2" w:rsidP="007A2ED2">
            <w:pPr>
              <w:rPr>
                <w:b/>
              </w:rPr>
            </w:pPr>
          </w:p>
        </w:tc>
        <w:tc>
          <w:tcPr>
            <w:tcW w:w="2952" w:type="dxa"/>
          </w:tcPr>
          <w:p w:rsidR="007A2ED2" w:rsidRPr="006F3433" w:rsidRDefault="007A2ED2" w:rsidP="007A2ED2">
            <w:pPr>
              <w:rPr>
                <w:b/>
              </w:rPr>
            </w:pPr>
          </w:p>
        </w:tc>
      </w:tr>
      <w:tr w:rsidR="007A2ED2" w:rsidRPr="006F3433" w:rsidTr="007A2ED2">
        <w:tc>
          <w:tcPr>
            <w:tcW w:w="2952" w:type="dxa"/>
          </w:tcPr>
          <w:p w:rsidR="007A2ED2" w:rsidRPr="006F3433" w:rsidRDefault="007A2ED2" w:rsidP="007A2ED2">
            <w:pPr>
              <w:rPr>
                <w:b/>
              </w:rPr>
            </w:pPr>
            <w:r w:rsidRPr="006F3433">
              <w:rPr>
                <w:b/>
              </w:rPr>
              <w:t>Dead load</w:t>
            </w:r>
          </w:p>
        </w:tc>
        <w:tc>
          <w:tcPr>
            <w:tcW w:w="2952" w:type="dxa"/>
          </w:tcPr>
          <w:p w:rsidR="007A2ED2" w:rsidRPr="006F3433" w:rsidRDefault="007A2ED2" w:rsidP="007A2ED2">
            <w:pPr>
              <w:rPr>
                <w:b/>
              </w:rPr>
            </w:pPr>
          </w:p>
        </w:tc>
        <w:tc>
          <w:tcPr>
            <w:tcW w:w="2952" w:type="dxa"/>
          </w:tcPr>
          <w:p w:rsidR="007A2ED2" w:rsidRPr="006F3433" w:rsidRDefault="007A2ED2" w:rsidP="007A2ED2">
            <w:pPr>
              <w:rPr>
                <w:b/>
              </w:rPr>
            </w:pPr>
          </w:p>
        </w:tc>
      </w:tr>
      <w:tr w:rsidR="007A2ED2" w:rsidRPr="006F3433" w:rsidTr="007A2ED2">
        <w:tc>
          <w:tcPr>
            <w:tcW w:w="2952" w:type="dxa"/>
          </w:tcPr>
          <w:p w:rsidR="007A2ED2" w:rsidRPr="006F3433" w:rsidRDefault="007A2ED2" w:rsidP="007A2ED2">
            <w:pPr>
              <w:rPr>
                <w:b/>
              </w:rPr>
            </w:pPr>
            <w:r w:rsidRPr="006F3433">
              <w:rPr>
                <w:b/>
              </w:rPr>
              <w:t>Compression</w:t>
            </w:r>
          </w:p>
        </w:tc>
        <w:tc>
          <w:tcPr>
            <w:tcW w:w="2952" w:type="dxa"/>
          </w:tcPr>
          <w:p w:rsidR="007A2ED2" w:rsidRPr="006F3433" w:rsidRDefault="007A2ED2" w:rsidP="007A2ED2">
            <w:pPr>
              <w:rPr>
                <w:b/>
              </w:rPr>
            </w:pPr>
          </w:p>
        </w:tc>
        <w:tc>
          <w:tcPr>
            <w:tcW w:w="2952" w:type="dxa"/>
          </w:tcPr>
          <w:p w:rsidR="007A2ED2" w:rsidRPr="006F3433" w:rsidRDefault="007A2ED2" w:rsidP="007A2ED2">
            <w:pPr>
              <w:rPr>
                <w:b/>
              </w:rPr>
            </w:pPr>
          </w:p>
        </w:tc>
      </w:tr>
      <w:tr w:rsidR="007A2ED2" w:rsidRPr="006F3433" w:rsidTr="007A2ED2">
        <w:tc>
          <w:tcPr>
            <w:tcW w:w="2952" w:type="dxa"/>
          </w:tcPr>
          <w:p w:rsidR="007A2ED2" w:rsidRPr="006F3433" w:rsidRDefault="007A2ED2" w:rsidP="007A2ED2">
            <w:pPr>
              <w:rPr>
                <w:b/>
              </w:rPr>
            </w:pPr>
            <w:r w:rsidRPr="006F3433">
              <w:rPr>
                <w:b/>
              </w:rPr>
              <w:t>Torsion</w:t>
            </w:r>
          </w:p>
        </w:tc>
        <w:tc>
          <w:tcPr>
            <w:tcW w:w="2952" w:type="dxa"/>
          </w:tcPr>
          <w:p w:rsidR="007A2ED2" w:rsidRPr="006F3433" w:rsidRDefault="007A2ED2" w:rsidP="007A2ED2">
            <w:pPr>
              <w:rPr>
                <w:b/>
              </w:rPr>
            </w:pPr>
          </w:p>
        </w:tc>
        <w:tc>
          <w:tcPr>
            <w:tcW w:w="2952" w:type="dxa"/>
          </w:tcPr>
          <w:p w:rsidR="007A2ED2" w:rsidRPr="006F3433" w:rsidRDefault="007A2ED2" w:rsidP="007A2ED2">
            <w:pPr>
              <w:rPr>
                <w:b/>
              </w:rPr>
            </w:pPr>
          </w:p>
        </w:tc>
      </w:tr>
      <w:tr w:rsidR="007A2ED2" w:rsidRPr="006F3433" w:rsidTr="007A2ED2">
        <w:tc>
          <w:tcPr>
            <w:tcW w:w="2952" w:type="dxa"/>
          </w:tcPr>
          <w:p w:rsidR="007A2ED2" w:rsidRPr="006F3433" w:rsidRDefault="007A2ED2" w:rsidP="007A2ED2">
            <w:pPr>
              <w:rPr>
                <w:b/>
              </w:rPr>
            </w:pPr>
            <w:r w:rsidRPr="006F3433">
              <w:rPr>
                <w:b/>
              </w:rPr>
              <w:t>Live load</w:t>
            </w:r>
          </w:p>
        </w:tc>
        <w:tc>
          <w:tcPr>
            <w:tcW w:w="2952" w:type="dxa"/>
          </w:tcPr>
          <w:p w:rsidR="007A2ED2" w:rsidRPr="006F3433" w:rsidRDefault="007A2ED2" w:rsidP="007A2ED2">
            <w:pPr>
              <w:rPr>
                <w:b/>
              </w:rPr>
            </w:pPr>
          </w:p>
        </w:tc>
        <w:tc>
          <w:tcPr>
            <w:tcW w:w="2952" w:type="dxa"/>
          </w:tcPr>
          <w:p w:rsidR="007A2ED2" w:rsidRPr="006F3433" w:rsidRDefault="007A2ED2" w:rsidP="007A2ED2">
            <w:pPr>
              <w:rPr>
                <w:b/>
              </w:rPr>
            </w:pPr>
          </w:p>
        </w:tc>
      </w:tr>
      <w:tr w:rsidR="007A2ED2" w:rsidRPr="006F3433" w:rsidTr="007A2ED2">
        <w:tc>
          <w:tcPr>
            <w:tcW w:w="2952" w:type="dxa"/>
          </w:tcPr>
          <w:p w:rsidR="007A2ED2" w:rsidRPr="006F3433" w:rsidRDefault="007A2ED2" w:rsidP="007A2ED2">
            <w:pPr>
              <w:rPr>
                <w:b/>
              </w:rPr>
            </w:pPr>
            <w:r w:rsidRPr="006F3433">
              <w:rPr>
                <w:b/>
              </w:rPr>
              <w:t>Shear</w:t>
            </w:r>
          </w:p>
        </w:tc>
        <w:tc>
          <w:tcPr>
            <w:tcW w:w="2952" w:type="dxa"/>
          </w:tcPr>
          <w:p w:rsidR="007A2ED2" w:rsidRPr="006F3433" w:rsidRDefault="007A2ED2" w:rsidP="007A2ED2">
            <w:pPr>
              <w:rPr>
                <w:b/>
              </w:rPr>
            </w:pPr>
          </w:p>
        </w:tc>
        <w:tc>
          <w:tcPr>
            <w:tcW w:w="2952" w:type="dxa"/>
          </w:tcPr>
          <w:p w:rsidR="007A2ED2" w:rsidRPr="006F3433" w:rsidRDefault="007A2ED2" w:rsidP="007A2ED2">
            <w:pPr>
              <w:rPr>
                <w:b/>
              </w:rPr>
            </w:pPr>
          </w:p>
        </w:tc>
      </w:tr>
    </w:tbl>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t>9. Explain what strategy you would use to help keep you stable during a tug of war.</w:t>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t>10. Explain how a tower’s center of gravity not being over its base will cause it to fail.</w:t>
      </w:r>
    </w:p>
    <w:p w:rsidR="007A2ED2" w:rsidRPr="006F3433" w:rsidRDefault="00D509D0" w:rsidP="007A2ED2">
      <w:pPr>
        <w:rPr>
          <w:b/>
        </w:rPr>
      </w:pPr>
      <w:r>
        <w:rPr>
          <w:b/>
          <w:noProof/>
          <w:lang w:val="en-CA" w:eastAsia="en-CA"/>
        </w:rPr>
        <w:drawing>
          <wp:anchor distT="0" distB="0" distL="114300" distR="114300" simplePos="0" relativeHeight="251655680" behindDoc="1" locked="0" layoutInCell="1" allowOverlap="1">
            <wp:simplePos x="0" y="0"/>
            <wp:positionH relativeFrom="column">
              <wp:posOffset>0</wp:posOffset>
            </wp:positionH>
            <wp:positionV relativeFrom="paragraph">
              <wp:posOffset>79375</wp:posOffset>
            </wp:positionV>
            <wp:extent cx="1857375" cy="1400175"/>
            <wp:effectExtent l="19050" t="0" r="9525" b="0"/>
            <wp:wrapTight wrapText="bothSides">
              <wp:wrapPolygon edited="0">
                <wp:start x="-222" y="0"/>
                <wp:lineTo x="-222" y="21453"/>
                <wp:lineTo x="21711" y="21453"/>
                <wp:lineTo x="21711" y="0"/>
                <wp:lineTo x="-22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857375" cy="1400175"/>
                    </a:xfrm>
                    <a:prstGeom prst="rect">
                      <a:avLst/>
                    </a:prstGeom>
                    <a:noFill/>
                    <a:ln w="9525">
                      <a:noFill/>
                      <a:miter lim="800000"/>
                      <a:headEnd/>
                      <a:tailEnd/>
                    </a:ln>
                  </pic:spPr>
                </pic:pic>
              </a:graphicData>
            </a:graphic>
          </wp:anchor>
        </w:drawing>
      </w:r>
    </w:p>
    <w:p w:rsidR="007A2ED2" w:rsidRPr="006F3433" w:rsidRDefault="007A2ED2" w:rsidP="007A2ED2">
      <w:pPr>
        <w:rPr>
          <w:b/>
        </w:rPr>
      </w:pPr>
    </w:p>
    <w:p w:rsidR="006D669C" w:rsidRPr="006F3433" w:rsidRDefault="006D669C" w:rsidP="007A2ED2">
      <w:pPr>
        <w:rPr>
          <w:b/>
        </w:rPr>
      </w:pPr>
    </w:p>
    <w:p w:rsidR="006D669C" w:rsidRPr="006F3433" w:rsidRDefault="006D669C" w:rsidP="007A2ED2">
      <w:pPr>
        <w:rPr>
          <w:b/>
        </w:rPr>
      </w:pPr>
    </w:p>
    <w:p w:rsidR="007A2ED2" w:rsidRPr="006F3433" w:rsidRDefault="007A2ED2" w:rsidP="007A2ED2">
      <w:pPr>
        <w:rPr>
          <w:b/>
        </w:rPr>
      </w:pPr>
    </w:p>
    <w:p w:rsidR="007A2ED2" w:rsidRPr="006F3433" w:rsidRDefault="007A2ED2" w:rsidP="007A2ED2">
      <w:pPr>
        <w:rPr>
          <w:b/>
        </w:rPr>
      </w:pPr>
      <w:r w:rsidRPr="006F3433">
        <w:rPr>
          <w:b/>
        </w:rPr>
        <w:t>11. Freestanding lamps are easily pushed or pulled over by toddlers. What are two ways that a lamp could be more stable?</w:t>
      </w:r>
      <w:r w:rsidR="000C4FD8">
        <w:rPr>
          <w:b/>
        </w:rPr>
        <w:t xml:space="preserve"> Use </w:t>
      </w:r>
      <w:ins w:id="752" w:author="anom" w:date="2013-04-24T19:25:00Z">
        <w:r w:rsidR="002852B6">
          <w:rPr>
            <w:b/>
          </w:rPr>
          <w:t>c</w:t>
        </w:r>
      </w:ins>
      <w:del w:id="753" w:author="anom" w:date="2013-04-24T19:25:00Z">
        <w:r w:rsidR="000C4FD8" w:rsidDel="002852B6">
          <w:rPr>
            <w:b/>
          </w:rPr>
          <w:delText>C</w:delText>
        </w:r>
      </w:del>
      <w:r w:rsidR="000C4FD8">
        <w:rPr>
          <w:b/>
        </w:rPr>
        <w:t xml:space="preserve">entre of </w:t>
      </w:r>
      <w:ins w:id="754" w:author="anom" w:date="2013-04-24T19:25:00Z">
        <w:r w:rsidR="002852B6">
          <w:rPr>
            <w:b/>
          </w:rPr>
          <w:t>g</w:t>
        </w:r>
      </w:ins>
      <w:del w:id="755" w:author="anom" w:date="2013-04-24T19:25:00Z">
        <w:r w:rsidR="000C4FD8" w:rsidDel="002852B6">
          <w:rPr>
            <w:b/>
          </w:rPr>
          <w:delText>G</w:delText>
        </w:r>
      </w:del>
      <w:r w:rsidR="000C4FD8">
        <w:rPr>
          <w:b/>
        </w:rPr>
        <w:t>ravity in your answer.</w:t>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t xml:space="preserve">12. Describe three differences between the two structures shown here that make </w:t>
      </w:r>
      <w:proofErr w:type="gramStart"/>
      <w:r w:rsidRPr="006F3433">
        <w:rPr>
          <w:b/>
        </w:rPr>
        <w:t>A</w:t>
      </w:r>
      <w:proofErr w:type="gramEnd"/>
      <w:r w:rsidRPr="006F3433">
        <w:rPr>
          <w:b/>
        </w:rPr>
        <w:t xml:space="preserve"> more stable than B.</w:t>
      </w:r>
    </w:p>
    <w:p w:rsidR="007A2ED2" w:rsidRPr="006F3433" w:rsidRDefault="007A2ED2" w:rsidP="007A2ED2">
      <w:pPr>
        <w:rPr>
          <w:b/>
        </w:rPr>
      </w:pPr>
    </w:p>
    <w:p w:rsidR="007A2ED2" w:rsidRPr="006F3433" w:rsidRDefault="007A2ED2" w:rsidP="007A2ED2">
      <w:pPr>
        <w:rPr>
          <w:b/>
        </w:rPr>
      </w:pPr>
    </w:p>
    <w:p w:rsidR="007A2ED2" w:rsidRPr="006F3433" w:rsidRDefault="00D509D0" w:rsidP="007A2ED2">
      <w:pPr>
        <w:rPr>
          <w:b/>
        </w:rPr>
      </w:pPr>
      <w:r>
        <w:rPr>
          <w:b/>
          <w:noProof/>
          <w:lang w:val="en-CA" w:eastAsia="en-CA"/>
        </w:rPr>
        <w:lastRenderedPageBreak/>
        <w:drawing>
          <wp:inline distT="0" distB="0" distL="0" distR="0">
            <wp:extent cx="2124075" cy="3048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124075" cy="3048000"/>
                    </a:xfrm>
                    <a:prstGeom prst="rect">
                      <a:avLst/>
                    </a:prstGeom>
                    <a:noFill/>
                    <a:ln w="9525">
                      <a:noFill/>
                      <a:miter lim="800000"/>
                      <a:headEnd/>
                      <a:tailEnd/>
                    </a:ln>
                  </pic:spPr>
                </pic:pic>
              </a:graphicData>
            </a:graphic>
          </wp:inline>
        </w:drawing>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r w:rsidRPr="006F3433">
        <w:rPr>
          <w:b/>
        </w:rPr>
        <w:t>13. When major structures fail, many lives can be lost, and property damage can be very expensive. Should engineers and designers be held responsible if their structures fail because of poor design? Support your opinion with at least two reasons.</w:t>
      </w:r>
    </w:p>
    <w:p w:rsidR="007A2ED2" w:rsidRPr="006F3433" w:rsidRDefault="007A2ED2" w:rsidP="007A2ED2">
      <w:pPr>
        <w:rPr>
          <w:b/>
        </w:rPr>
      </w:pPr>
    </w:p>
    <w:p w:rsidR="007A2ED2" w:rsidRPr="006F3433" w:rsidRDefault="00D509D0" w:rsidP="007A2ED2">
      <w:pPr>
        <w:rPr>
          <w:b/>
        </w:rPr>
      </w:pPr>
      <w:r>
        <w:rPr>
          <w:b/>
          <w:noProof/>
          <w:lang w:val="en-CA" w:eastAsia="en-CA"/>
        </w:rPr>
        <w:drawing>
          <wp:anchor distT="0" distB="0" distL="114300" distR="114300" simplePos="0" relativeHeight="251656704" behindDoc="1" locked="0" layoutInCell="1" allowOverlap="1">
            <wp:simplePos x="0" y="0"/>
            <wp:positionH relativeFrom="column">
              <wp:posOffset>4114800</wp:posOffset>
            </wp:positionH>
            <wp:positionV relativeFrom="paragraph">
              <wp:posOffset>22860</wp:posOffset>
            </wp:positionV>
            <wp:extent cx="1819275" cy="1952625"/>
            <wp:effectExtent l="19050" t="0" r="9525" b="0"/>
            <wp:wrapTight wrapText="bothSides">
              <wp:wrapPolygon edited="0">
                <wp:start x="-226" y="0"/>
                <wp:lineTo x="-226" y="21495"/>
                <wp:lineTo x="21713" y="21495"/>
                <wp:lineTo x="21713" y="0"/>
                <wp:lineTo x="-22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819275" cy="1952625"/>
                    </a:xfrm>
                    <a:prstGeom prst="rect">
                      <a:avLst/>
                    </a:prstGeom>
                    <a:noFill/>
                    <a:ln w="9525">
                      <a:noFill/>
                      <a:miter lim="800000"/>
                      <a:headEnd/>
                      <a:tailEnd/>
                    </a:ln>
                  </pic:spPr>
                </pic:pic>
              </a:graphicData>
            </a:graphic>
          </wp:anchor>
        </w:drawing>
      </w:r>
    </w:p>
    <w:p w:rsidR="007A2ED2" w:rsidRPr="006F3433" w:rsidRDefault="007A2ED2" w:rsidP="007A2ED2">
      <w:pPr>
        <w:rPr>
          <w:b/>
        </w:rPr>
      </w:pPr>
    </w:p>
    <w:p w:rsidR="007A2ED2" w:rsidRPr="006F3433" w:rsidRDefault="007A2ED2" w:rsidP="007A2ED2">
      <w:pPr>
        <w:rPr>
          <w:b/>
        </w:rPr>
      </w:pPr>
    </w:p>
    <w:p w:rsidR="007A2ED2" w:rsidRPr="006F3433" w:rsidRDefault="007A2ED2" w:rsidP="007A2ED2">
      <w:pPr>
        <w:rPr>
          <w:b/>
        </w:rPr>
      </w:pPr>
    </w:p>
    <w:p w:rsidR="007A2ED2" w:rsidRPr="006F3433" w:rsidRDefault="00BB2CA5" w:rsidP="007A2ED2">
      <w:pPr>
        <w:rPr>
          <w:b/>
        </w:rPr>
      </w:pPr>
      <w:r w:rsidRPr="006F3433">
        <w:rPr>
          <w:b/>
        </w:rPr>
        <w:tab/>
      </w:r>
      <w:r w:rsidRPr="006F3433">
        <w:rPr>
          <w:b/>
        </w:rPr>
        <w:tab/>
      </w:r>
      <w:r w:rsidRPr="006F3433">
        <w:rPr>
          <w:b/>
        </w:rPr>
        <w:tab/>
      </w:r>
      <w:r w:rsidRPr="006F3433">
        <w:rPr>
          <w:b/>
        </w:rPr>
        <w:tab/>
      </w:r>
      <w:r w:rsidRPr="006F3433">
        <w:rPr>
          <w:b/>
        </w:rPr>
        <w:tab/>
      </w:r>
      <w:r w:rsidRPr="006F3433">
        <w:rPr>
          <w:b/>
        </w:rPr>
        <w:tab/>
      </w:r>
      <w:r w:rsidRPr="006F3433">
        <w:rPr>
          <w:b/>
        </w:rPr>
        <w:tab/>
      </w:r>
      <w:r w:rsidRPr="006F3433">
        <w:rPr>
          <w:b/>
        </w:rPr>
        <w:tab/>
      </w:r>
      <w:r w:rsidRPr="006F3433">
        <w:rPr>
          <w:b/>
        </w:rPr>
        <w:tab/>
      </w:r>
      <w:r w:rsidRPr="006F3433">
        <w:rPr>
          <w:b/>
        </w:rPr>
        <w:tab/>
      </w:r>
      <w:r w:rsidRPr="006F3433">
        <w:rPr>
          <w:b/>
        </w:rPr>
        <w:tab/>
      </w:r>
    </w:p>
    <w:p w:rsidR="007A2ED2" w:rsidRPr="006F3433" w:rsidRDefault="007A2ED2" w:rsidP="007A2ED2">
      <w:pPr>
        <w:rPr>
          <w:b/>
        </w:rPr>
      </w:pPr>
    </w:p>
    <w:p w:rsidR="007A2ED2" w:rsidRPr="006F3433" w:rsidRDefault="007A2ED2" w:rsidP="007A2ED2">
      <w:pPr>
        <w:rPr>
          <w:b/>
        </w:rPr>
      </w:pPr>
    </w:p>
    <w:p w:rsidR="007A2ED2" w:rsidRPr="006F3433" w:rsidRDefault="005D03E2" w:rsidP="007A2ED2">
      <w:pPr>
        <w:rPr>
          <w:b/>
        </w:rPr>
      </w:pPr>
      <w:r>
        <w:rPr>
          <w:b/>
        </w:rPr>
        <w:tab/>
      </w:r>
      <w:r>
        <w:rPr>
          <w:b/>
        </w:rPr>
        <w:tab/>
      </w:r>
      <w:r>
        <w:rPr>
          <w:b/>
        </w:rPr>
        <w:tab/>
      </w:r>
      <w:r>
        <w:rPr>
          <w:b/>
        </w:rPr>
        <w:tab/>
      </w:r>
      <w:r>
        <w:rPr>
          <w:b/>
        </w:rPr>
        <w:tab/>
      </w:r>
      <w:r>
        <w:rPr>
          <w:b/>
        </w:rPr>
        <w:tab/>
      </w:r>
    </w:p>
    <w:p w:rsidR="007A2ED2" w:rsidRPr="006F3433" w:rsidRDefault="007A2ED2" w:rsidP="007A2ED2">
      <w:pPr>
        <w:rPr>
          <w:b/>
        </w:rPr>
      </w:pPr>
    </w:p>
    <w:p w:rsidR="007A2ED2" w:rsidRPr="006F3433" w:rsidRDefault="007A2ED2" w:rsidP="007A2ED2">
      <w:pPr>
        <w:rPr>
          <w:b/>
        </w:rPr>
      </w:pPr>
    </w:p>
    <w:p w:rsidR="007A2ED2" w:rsidRPr="006F3433" w:rsidRDefault="000C4FD8" w:rsidP="000C4FD8">
      <w:pPr>
        <w:pBdr>
          <w:top w:val="single" w:sz="4" w:space="1" w:color="auto"/>
          <w:left w:val="single" w:sz="4" w:space="4" w:color="auto"/>
          <w:bottom w:val="single" w:sz="4" w:space="1" w:color="auto"/>
          <w:right w:val="single" w:sz="4" w:space="4" w:color="auto"/>
        </w:pBdr>
        <w:jc w:val="center"/>
        <w:rPr>
          <w:b/>
          <w:lang w:val="en-CA"/>
        </w:rPr>
      </w:pPr>
      <w:r>
        <w:rPr>
          <w:b/>
          <w:u w:val="single"/>
          <w:lang w:val="en-CA"/>
        </w:rPr>
        <w:t>Earth’s Crust</w:t>
      </w:r>
    </w:p>
    <w:p w:rsidR="007A2ED2" w:rsidRPr="006F3433" w:rsidRDefault="007A2ED2" w:rsidP="007A2ED2">
      <w:pPr>
        <w:rPr>
          <w:b/>
          <w:lang w:val="en-CA"/>
        </w:rPr>
      </w:pPr>
    </w:p>
    <w:p w:rsidR="007A2ED2" w:rsidRPr="006F3433" w:rsidRDefault="007A2ED2" w:rsidP="007A2ED2">
      <w:pPr>
        <w:rPr>
          <w:b/>
          <w:lang w:val="en-CA"/>
        </w:rPr>
      </w:pPr>
      <w:r w:rsidRPr="006F3433">
        <w:rPr>
          <w:b/>
          <w:lang w:val="en-CA"/>
        </w:rPr>
        <w:t>Vocabulary: You should know the meaning of these words.</w:t>
      </w: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r w:rsidRPr="006F3433">
        <w:rPr>
          <w:b/>
          <w:lang w:val="en-CA"/>
        </w:rPr>
        <w:t>Elements</w:t>
      </w:r>
      <w:r w:rsidRPr="006F3433">
        <w:rPr>
          <w:b/>
          <w:lang w:val="en-CA"/>
        </w:rPr>
        <w:tab/>
      </w:r>
      <w:r w:rsidRPr="006F3433">
        <w:rPr>
          <w:b/>
          <w:lang w:val="en-CA"/>
        </w:rPr>
        <w:tab/>
      </w:r>
      <w:r w:rsidRPr="006F3433">
        <w:rPr>
          <w:b/>
          <w:lang w:val="en-CA"/>
        </w:rPr>
        <w:tab/>
        <w:t>Igneous Rock</w:t>
      </w:r>
    </w:p>
    <w:p w:rsidR="007A2ED2" w:rsidRPr="006F3433" w:rsidRDefault="007A2ED2" w:rsidP="007A2ED2">
      <w:pPr>
        <w:rPr>
          <w:b/>
          <w:lang w:val="en-CA"/>
        </w:rPr>
      </w:pPr>
      <w:r w:rsidRPr="006F3433">
        <w:rPr>
          <w:b/>
          <w:lang w:val="en-CA"/>
        </w:rPr>
        <w:t>Compounds</w:t>
      </w:r>
      <w:r w:rsidRPr="006F3433">
        <w:rPr>
          <w:b/>
          <w:lang w:val="en-CA"/>
        </w:rPr>
        <w:tab/>
      </w:r>
      <w:r w:rsidRPr="006F3433">
        <w:rPr>
          <w:b/>
          <w:lang w:val="en-CA"/>
        </w:rPr>
        <w:tab/>
      </w:r>
      <w:r w:rsidRPr="006F3433">
        <w:rPr>
          <w:b/>
          <w:lang w:val="en-CA"/>
        </w:rPr>
        <w:tab/>
        <w:t>Magma</w:t>
      </w:r>
    </w:p>
    <w:p w:rsidR="007A2ED2" w:rsidRPr="006F3433" w:rsidRDefault="007A2ED2" w:rsidP="007A2ED2">
      <w:pPr>
        <w:rPr>
          <w:b/>
          <w:lang w:val="en-CA"/>
        </w:rPr>
      </w:pPr>
      <w:r w:rsidRPr="006F3433">
        <w:rPr>
          <w:b/>
          <w:lang w:val="en-CA"/>
        </w:rPr>
        <w:t>Minerals</w:t>
      </w:r>
      <w:r w:rsidRPr="006F3433">
        <w:rPr>
          <w:b/>
          <w:lang w:val="en-CA"/>
        </w:rPr>
        <w:tab/>
      </w:r>
      <w:r w:rsidRPr="006F3433">
        <w:rPr>
          <w:b/>
          <w:lang w:val="en-CA"/>
        </w:rPr>
        <w:tab/>
      </w:r>
      <w:r w:rsidRPr="006F3433">
        <w:rPr>
          <w:b/>
          <w:lang w:val="en-CA"/>
        </w:rPr>
        <w:tab/>
        <w:t>Lava</w:t>
      </w:r>
    </w:p>
    <w:p w:rsidR="007A2ED2" w:rsidRPr="006F3433" w:rsidRDefault="007A2ED2" w:rsidP="007A2ED2">
      <w:pPr>
        <w:rPr>
          <w:b/>
          <w:lang w:val="en-CA"/>
        </w:rPr>
      </w:pPr>
      <w:r w:rsidRPr="006F3433">
        <w:rPr>
          <w:b/>
          <w:lang w:val="en-CA"/>
        </w:rPr>
        <w:t>Rocks</w:t>
      </w:r>
      <w:r w:rsidRPr="006F3433">
        <w:rPr>
          <w:b/>
          <w:lang w:val="en-CA"/>
        </w:rPr>
        <w:tab/>
      </w:r>
      <w:r w:rsidRPr="006F3433">
        <w:rPr>
          <w:b/>
          <w:lang w:val="en-CA"/>
        </w:rPr>
        <w:tab/>
      </w:r>
      <w:r w:rsidRPr="006F3433">
        <w:rPr>
          <w:b/>
          <w:lang w:val="en-CA"/>
        </w:rPr>
        <w:tab/>
      </w:r>
      <w:r w:rsidRPr="006F3433">
        <w:rPr>
          <w:b/>
          <w:lang w:val="en-CA"/>
        </w:rPr>
        <w:tab/>
        <w:t>Intrusive Igneous Rock</w:t>
      </w:r>
    </w:p>
    <w:p w:rsidR="007A2ED2" w:rsidRPr="006F3433" w:rsidRDefault="007A2ED2" w:rsidP="007A2ED2">
      <w:pPr>
        <w:rPr>
          <w:b/>
          <w:lang w:val="en-CA"/>
        </w:rPr>
      </w:pPr>
      <w:r w:rsidRPr="006F3433">
        <w:rPr>
          <w:b/>
          <w:lang w:val="en-CA"/>
        </w:rPr>
        <w:lastRenderedPageBreak/>
        <w:t>Lustre</w:t>
      </w:r>
      <w:r w:rsidRPr="006F3433">
        <w:rPr>
          <w:b/>
          <w:lang w:val="en-CA"/>
        </w:rPr>
        <w:tab/>
      </w:r>
      <w:r w:rsidRPr="006F3433">
        <w:rPr>
          <w:b/>
          <w:lang w:val="en-CA"/>
        </w:rPr>
        <w:tab/>
      </w:r>
      <w:r w:rsidRPr="006F3433">
        <w:rPr>
          <w:b/>
          <w:lang w:val="en-CA"/>
        </w:rPr>
        <w:tab/>
      </w:r>
      <w:r w:rsidRPr="006F3433">
        <w:rPr>
          <w:b/>
          <w:lang w:val="en-CA"/>
        </w:rPr>
        <w:tab/>
        <w:t>Extrusive Igneous Rock</w:t>
      </w:r>
    </w:p>
    <w:p w:rsidR="007A2ED2" w:rsidRPr="006F3433" w:rsidRDefault="00002AC8" w:rsidP="007A2ED2">
      <w:pPr>
        <w:rPr>
          <w:b/>
          <w:lang w:val="en-CA"/>
        </w:rPr>
      </w:pPr>
      <w:r>
        <w:rPr>
          <w:b/>
          <w:lang w:val="en-CA"/>
        </w:rPr>
        <w:t>Colour</w:t>
      </w:r>
      <w:r>
        <w:rPr>
          <w:b/>
          <w:lang w:val="en-CA"/>
        </w:rPr>
        <w:tab/>
      </w:r>
      <w:r>
        <w:rPr>
          <w:b/>
          <w:lang w:val="en-CA"/>
        </w:rPr>
        <w:tab/>
      </w:r>
      <w:r>
        <w:rPr>
          <w:b/>
          <w:lang w:val="en-CA"/>
        </w:rPr>
        <w:tab/>
      </w:r>
      <w:r w:rsidR="007A2ED2" w:rsidRPr="006F3433">
        <w:rPr>
          <w:b/>
          <w:lang w:val="en-CA"/>
        </w:rPr>
        <w:t>Course grained rocks</w:t>
      </w:r>
    </w:p>
    <w:p w:rsidR="007A2ED2" w:rsidRPr="006F3433" w:rsidRDefault="007A2ED2" w:rsidP="007A2ED2">
      <w:pPr>
        <w:rPr>
          <w:b/>
          <w:lang w:val="en-CA"/>
        </w:rPr>
      </w:pPr>
      <w:r w:rsidRPr="006F3433">
        <w:rPr>
          <w:b/>
          <w:lang w:val="en-CA"/>
        </w:rPr>
        <w:t>Streak</w:t>
      </w:r>
      <w:r w:rsidRPr="006F3433">
        <w:rPr>
          <w:b/>
          <w:lang w:val="en-CA"/>
        </w:rPr>
        <w:tab/>
      </w:r>
      <w:r w:rsidRPr="006F3433">
        <w:rPr>
          <w:b/>
          <w:lang w:val="en-CA"/>
        </w:rPr>
        <w:tab/>
      </w:r>
      <w:r w:rsidRPr="006F3433">
        <w:rPr>
          <w:b/>
          <w:lang w:val="en-CA"/>
        </w:rPr>
        <w:tab/>
      </w:r>
      <w:r w:rsidRPr="006F3433">
        <w:rPr>
          <w:b/>
          <w:lang w:val="en-CA"/>
        </w:rPr>
        <w:tab/>
        <w:t>Fine grained rocks</w:t>
      </w:r>
    </w:p>
    <w:p w:rsidR="007A2ED2" w:rsidRPr="006F3433" w:rsidRDefault="007A2ED2" w:rsidP="007A2ED2">
      <w:pPr>
        <w:rPr>
          <w:b/>
          <w:lang w:val="en-CA"/>
        </w:rPr>
      </w:pPr>
      <w:r w:rsidRPr="006F3433">
        <w:rPr>
          <w:b/>
          <w:lang w:val="en-CA"/>
        </w:rPr>
        <w:t>Hardness</w:t>
      </w:r>
      <w:r w:rsidRPr="006F3433">
        <w:rPr>
          <w:b/>
          <w:lang w:val="en-CA"/>
        </w:rPr>
        <w:tab/>
      </w:r>
      <w:r w:rsidRPr="006F3433">
        <w:rPr>
          <w:b/>
          <w:lang w:val="en-CA"/>
        </w:rPr>
        <w:tab/>
      </w:r>
      <w:r w:rsidRPr="006F3433">
        <w:rPr>
          <w:b/>
          <w:lang w:val="en-CA"/>
        </w:rPr>
        <w:tab/>
        <w:t>Porous rock</w:t>
      </w:r>
    </w:p>
    <w:p w:rsidR="007A2ED2" w:rsidRPr="006F3433" w:rsidRDefault="007A2ED2" w:rsidP="007A2ED2">
      <w:pPr>
        <w:rPr>
          <w:b/>
          <w:lang w:val="en-CA"/>
        </w:rPr>
      </w:pPr>
      <w:r w:rsidRPr="006F3433">
        <w:rPr>
          <w:b/>
          <w:lang w:val="en-CA"/>
        </w:rPr>
        <w:t>Cleavage</w:t>
      </w:r>
      <w:r w:rsidRPr="006F3433">
        <w:rPr>
          <w:b/>
          <w:lang w:val="en-CA"/>
        </w:rPr>
        <w:tab/>
      </w:r>
      <w:r w:rsidRPr="006F3433">
        <w:rPr>
          <w:b/>
          <w:lang w:val="en-CA"/>
        </w:rPr>
        <w:tab/>
      </w:r>
      <w:r w:rsidRPr="006F3433">
        <w:rPr>
          <w:b/>
          <w:lang w:val="en-CA"/>
        </w:rPr>
        <w:tab/>
        <w:t>Sedimentary Rock</w:t>
      </w:r>
    </w:p>
    <w:p w:rsidR="007A2ED2" w:rsidRPr="006F3433" w:rsidRDefault="007A2ED2" w:rsidP="007A2ED2">
      <w:pPr>
        <w:rPr>
          <w:b/>
          <w:lang w:val="en-CA"/>
        </w:rPr>
      </w:pPr>
      <w:r w:rsidRPr="006F3433">
        <w:rPr>
          <w:b/>
          <w:lang w:val="en-CA"/>
        </w:rPr>
        <w:t>Fracture</w:t>
      </w:r>
      <w:r w:rsidRPr="006F3433">
        <w:rPr>
          <w:b/>
          <w:lang w:val="en-CA"/>
        </w:rPr>
        <w:tab/>
      </w:r>
      <w:r w:rsidRPr="006F3433">
        <w:rPr>
          <w:b/>
          <w:lang w:val="en-CA"/>
        </w:rPr>
        <w:tab/>
      </w:r>
      <w:r w:rsidRPr="006F3433">
        <w:rPr>
          <w:b/>
          <w:lang w:val="en-CA"/>
        </w:rPr>
        <w:tab/>
        <w:t>Sediments</w:t>
      </w:r>
    </w:p>
    <w:p w:rsidR="007A2ED2" w:rsidRPr="006F3433" w:rsidRDefault="007A2ED2" w:rsidP="007A2ED2">
      <w:pPr>
        <w:rPr>
          <w:b/>
          <w:lang w:val="en-CA"/>
        </w:rPr>
      </w:pPr>
      <w:r w:rsidRPr="006F3433">
        <w:rPr>
          <w:b/>
          <w:lang w:val="en-CA"/>
        </w:rPr>
        <w:t>Magnetism</w:t>
      </w:r>
      <w:r w:rsidRPr="006F3433">
        <w:rPr>
          <w:b/>
          <w:lang w:val="en-CA"/>
        </w:rPr>
        <w:tab/>
      </w:r>
      <w:r w:rsidRPr="006F3433">
        <w:rPr>
          <w:b/>
          <w:lang w:val="en-CA"/>
        </w:rPr>
        <w:tab/>
      </w:r>
      <w:r w:rsidRPr="006F3433">
        <w:rPr>
          <w:b/>
          <w:lang w:val="en-CA"/>
        </w:rPr>
        <w:tab/>
        <w:t>Deposition</w:t>
      </w:r>
    </w:p>
    <w:p w:rsidR="007A2ED2" w:rsidRPr="006F3433" w:rsidRDefault="007A2ED2" w:rsidP="007A2ED2">
      <w:pPr>
        <w:rPr>
          <w:b/>
          <w:lang w:val="en-CA"/>
        </w:rPr>
      </w:pPr>
      <w:r w:rsidRPr="006F3433">
        <w:rPr>
          <w:b/>
          <w:lang w:val="en-CA"/>
        </w:rPr>
        <w:t>Metamorphic rock</w:t>
      </w:r>
      <w:r w:rsidRPr="006F3433">
        <w:rPr>
          <w:b/>
          <w:lang w:val="en-CA"/>
        </w:rPr>
        <w:tab/>
      </w:r>
      <w:r w:rsidRPr="006F3433">
        <w:rPr>
          <w:b/>
          <w:lang w:val="en-CA"/>
        </w:rPr>
        <w:tab/>
        <w:t>Transportation</w:t>
      </w:r>
    </w:p>
    <w:p w:rsidR="007A2ED2" w:rsidRPr="006F3433" w:rsidRDefault="007A2ED2" w:rsidP="007A2ED2">
      <w:pPr>
        <w:rPr>
          <w:b/>
          <w:lang w:val="en-CA"/>
        </w:rPr>
      </w:pPr>
      <w:r w:rsidRPr="006F3433">
        <w:rPr>
          <w:b/>
          <w:lang w:val="en-CA"/>
        </w:rPr>
        <w:t>Foliated rock</w:t>
      </w:r>
      <w:r w:rsidRPr="006F3433">
        <w:rPr>
          <w:b/>
          <w:lang w:val="en-CA"/>
        </w:rPr>
        <w:tab/>
      </w:r>
      <w:r w:rsidRPr="006F3433">
        <w:rPr>
          <w:b/>
          <w:lang w:val="en-CA"/>
        </w:rPr>
        <w:tab/>
      </w:r>
      <w:r w:rsidRPr="006F3433">
        <w:rPr>
          <w:b/>
          <w:lang w:val="en-CA"/>
        </w:rPr>
        <w:tab/>
        <w:t>Compression</w:t>
      </w:r>
    </w:p>
    <w:p w:rsidR="007A2ED2" w:rsidRPr="006F3433" w:rsidRDefault="007A2ED2" w:rsidP="007A2ED2">
      <w:pPr>
        <w:rPr>
          <w:b/>
          <w:lang w:val="en-CA"/>
        </w:rPr>
      </w:pPr>
      <w:r w:rsidRPr="006F3433">
        <w:rPr>
          <w:b/>
          <w:lang w:val="en-CA"/>
        </w:rPr>
        <w:t>Non-foliated rock</w:t>
      </w:r>
      <w:r w:rsidRPr="006F3433">
        <w:rPr>
          <w:b/>
          <w:lang w:val="en-CA"/>
        </w:rPr>
        <w:tab/>
      </w:r>
      <w:r w:rsidRPr="006F3433">
        <w:rPr>
          <w:b/>
          <w:lang w:val="en-CA"/>
        </w:rPr>
        <w:tab/>
        <w:t>Cementation</w:t>
      </w:r>
    </w:p>
    <w:p w:rsidR="007A2ED2" w:rsidRPr="006F3433" w:rsidRDefault="007A2ED2" w:rsidP="007A2ED2">
      <w:pPr>
        <w:rPr>
          <w:b/>
          <w:lang w:val="en-CA"/>
        </w:rPr>
      </w:pPr>
      <w:smartTag w:uri="urn:schemas-microsoft-com:office:smarttags" w:element="State">
        <w:smartTag w:uri="urn:schemas-microsoft-com:office:smarttags" w:element="place">
          <w:r w:rsidRPr="006F3433">
            <w:rPr>
              <w:b/>
              <w:lang w:val="en-CA"/>
            </w:rPr>
            <w:t>Ore</w:t>
          </w:r>
        </w:smartTag>
      </w:smartTag>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r w:rsidRPr="006F3433">
        <w:rPr>
          <w:b/>
          <w:lang w:val="en-CA"/>
        </w:rPr>
        <w:t>Short Answer and Long Answer Questions:</w:t>
      </w:r>
    </w:p>
    <w:p w:rsidR="007A2ED2" w:rsidRPr="006F3433" w:rsidRDefault="007A2ED2" w:rsidP="007A2ED2">
      <w:pPr>
        <w:rPr>
          <w:b/>
          <w:lang w:val="en-CA"/>
        </w:rPr>
      </w:pPr>
    </w:p>
    <w:p w:rsidR="007A2ED2" w:rsidRPr="006F3433" w:rsidRDefault="007A2ED2" w:rsidP="00002AC8">
      <w:pPr>
        <w:numPr>
          <w:ilvl w:val="0"/>
          <w:numId w:val="16"/>
        </w:numPr>
        <w:rPr>
          <w:b/>
          <w:lang w:val="en-CA"/>
        </w:rPr>
      </w:pPr>
      <w:r w:rsidRPr="006F3433">
        <w:rPr>
          <w:b/>
          <w:lang w:val="en-CA"/>
        </w:rPr>
        <w:t>Select any 10 of the words from the word list above and use them in a paragraph.</w:t>
      </w: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0C4FD8">
      <w:pPr>
        <w:ind w:left="360"/>
        <w:rPr>
          <w:b/>
          <w:lang w:val="en-CA"/>
        </w:rPr>
      </w:pPr>
      <w:proofErr w:type="gramStart"/>
      <w:r w:rsidRPr="006F3433">
        <w:rPr>
          <w:b/>
          <w:lang w:val="en-CA"/>
        </w:rPr>
        <w:t xml:space="preserve">2 </w:t>
      </w:r>
      <w:r w:rsidR="000C4FD8">
        <w:rPr>
          <w:b/>
          <w:lang w:val="en-CA"/>
        </w:rPr>
        <w:t xml:space="preserve"> </w:t>
      </w:r>
      <w:r w:rsidR="005D03E2">
        <w:rPr>
          <w:b/>
          <w:lang w:val="en-CA"/>
        </w:rPr>
        <w:tab/>
        <w:t>a</w:t>
      </w:r>
      <w:r w:rsidRPr="006F3433">
        <w:rPr>
          <w:b/>
          <w:lang w:val="en-CA"/>
        </w:rPr>
        <w:t>) Describe the structure of the Earth.</w:t>
      </w:r>
      <w:proofErr w:type="gramEnd"/>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5D03E2" w:rsidP="005D03E2">
      <w:pPr>
        <w:ind w:left="720"/>
        <w:rPr>
          <w:b/>
          <w:lang w:val="en-CA"/>
        </w:rPr>
      </w:pPr>
      <w:r>
        <w:rPr>
          <w:b/>
          <w:lang w:val="en-CA"/>
        </w:rPr>
        <w:t xml:space="preserve">b) </w:t>
      </w:r>
      <w:r w:rsidR="007A2ED2" w:rsidRPr="006F3433">
        <w:rPr>
          <w:b/>
          <w:lang w:val="en-CA"/>
        </w:rPr>
        <w:t>Even though the inner layer of the Earth is extremely hot, the inner core is solid. What is the reason for this?</w:t>
      </w: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0C4FD8" w:rsidP="000C4FD8">
      <w:pPr>
        <w:ind w:left="360"/>
        <w:rPr>
          <w:b/>
          <w:lang w:val="en-CA"/>
        </w:rPr>
      </w:pPr>
      <w:r>
        <w:rPr>
          <w:b/>
          <w:lang w:val="en-CA"/>
        </w:rPr>
        <w:t xml:space="preserve">3. </w:t>
      </w:r>
      <w:r w:rsidR="007A2ED2" w:rsidRPr="006F3433">
        <w:rPr>
          <w:b/>
          <w:lang w:val="en-CA"/>
        </w:rPr>
        <w:t>Explain the difference between a rock and a mineral.</w:t>
      </w: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0C4FD8">
      <w:pPr>
        <w:numPr>
          <w:ilvl w:val="0"/>
          <w:numId w:val="1"/>
        </w:numPr>
        <w:rPr>
          <w:b/>
          <w:lang w:val="en-CA"/>
        </w:rPr>
      </w:pPr>
      <w:r w:rsidRPr="006F3433">
        <w:rPr>
          <w:b/>
          <w:lang w:val="en-CA"/>
        </w:rPr>
        <w:t>Give examples of 3 minerals and their uses.</w:t>
      </w: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002AC8">
      <w:pPr>
        <w:numPr>
          <w:ilvl w:val="0"/>
          <w:numId w:val="1"/>
        </w:numPr>
        <w:rPr>
          <w:b/>
          <w:lang w:val="en-CA"/>
        </w:rPr>
      </w:pPr>
      <w:r w:rsidRPr="006F3433">
        <w:rPr>
          <w:b/>
          <w:lang w:val="en-CA"/>
        </w:rPr>
        <w:t>Name 7 tests that are used to tell minerals apart. Choose the test for the hardness, as well as 2 other tests and describe how they would be used in the identification of a mineral.</w:t>
      </w: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numPr>
          <w:ilvl w:val="0"/>
          <w:numId w:val="1"/>
        </w:numPr>
        <w:rPr>
          <w:b/>
          <w:lang w:val="en-CA"/>
        </w:rPr>
      </w:pPr>
      <w:r w:rsidRPr="006F3433">
        <w:rPr>
          <w:b/>
          <w:lang w:val="en-CA"/>
        </w:rPr>
        <w:t xml:space="preserve"> a) Explain how water erodes rocks.</w:t>
      </w:r>
    </w:p>
    <w:p w:rsidR="007A2ED2" w:rsidRPr="006F3433" w:rsidRDefault="007A2ED2" w:rsidP="000C4FD8">
      <w:pPr>
        <w:ind w:left="720"/>
        <w:rPr>
          <w:b/>
          <w:lang w:val="en-CA"/>
        </w:rPr>
      </w:pPr>
    </w:p>
    <w:p w:rsidR="007A2ED2" w:rsidRPr="006F3433" w:rsidRDefault="007A2ED2" w:rsidP="005D03E2">
      <w:pPr>
        <w:numPr>
          <w:ilvl w:val="0"/>
          <w:numId w:val="5"/>
        </w:numPr>
        <w:rPr>
          <w:b/>
          <w:lang w:val="en-CA"/>
        </w:rPr>
      </w:pPr>
      <w:r w:rsidRPr="006F3433">
        <w:rPr>
          <w:b/>
          <w:lang w:val="en-CA"/>
        </w:rPr>
        <w:t xml:space="preserve">Explain and describe 2 other types of erosion. </w:t>
      </w:r>
    </w:p>
    <w:p w:rsidR="007A2ED2" w:rsidRPr="006F3433" w:rsidRDefault="007A2ED2" w:rsidP="007A2ED2">
      <w:pPr>
        <w:rPr>
          <w:b/>
          <w:lang w:val="en-CA"/>
        </w:rPr>
      </w:pPr>
    </w:p>
    <w:p w:rsidR="007A2ED2" w:rsidRPr="006F3433" w:rsidRDefault="007A2ED2" w:rsidP="00002AC8">
      <w:pPr>
        <w:numPr>
          <w:ilvl w:val="0"/>
          <w:numId w:val="5"/>
        </w:numPr>
        <w:rPr>
          <w:b/>
          <w:lang w:val="en-CA"/>
        </w:rPr>
      </w:pPr>
      <w:r w:rsidRPr="006F3433">
        <w:rPr>
          <w:b/>
          <w:lang w:val="en-CA"/>
        </w:rPr>
        <w:lastRenderedPageBreak/>
        <w:t xml:space="preserve">Explain how sedimentary rocks are formed. Be sure to use the words </w:t>
      </w:r>
      <w:r w:rsidRPr="006F3433">
        <w:rPr>
          <w:b/>
          <w:i/>
          <w:lang w:val="en-CA"/>
        </w:rPr>
        <w:t xml:space="preserve">compaction, erosion, cementation, and deposition </w:t>
      </w:r>
      <w:r w:rsidRPr="006F3433">
        <w:rPr>
          <w:b/>
          <w:lang w:val="en-CA"/>
        </w:rPr>
        <w:t>in your explanation.</w:t>
      </w:r>
    </w:p>
    <w:p w:rsidR="007A2ED2" w:rsidRPr="006F3433" w:rsidRDefault="007A2ED2" w:rsidP="007A2ED2">
      <w:pPr>
        <w:rPr>
          <w:b/>
          <w:lang w:val="en-CA"/>
        </w:rPr>
      </w:pPr>
    </w:p>
    <w:p w:rsidR="007A2ED2" w:rsidRPr="006F3433" w:rsidRDefault="007A2ED2" w:rsidP="007A2ED2">
      <w:pPr>
        <w:numPr>
          <w:ilvl w:val="0"/>
          <w:numId w:val="5"/>
        </w:numPr>
        <w:rPr>
          <w:b/>
          <w:lang w:val="en-CA"/>
        </w:rPr>
      </w:pPr>
      <w:r w:rsidRPr="006F3433">
        <w:rPr>
          <w:b/>
          <w:lang w:val="en-CA"/>
        </w:rPr>
        <w:t xml:space="preserve">Why </w:t>
      </w:r>
      <w:proofErr w:type="gramStart"/>
      <w:r w:rsidRPr="006F3433">
        <w:rPr>
          <w:b/>
          <w:lang w:val="en-CA"/>
        </w:rPr>
        <w:t>are fossils</w:t>
      </w:r>
      <w:proofErr w:type="gramEnd"/>
      <w:r w:rsidRPr="006F3433">
        <w:rPr>
          <w:b/>
          <w:lang w:val="en-CA"/>
        </w:rPr>
        <w:t xml:space="preserve"> only found in sedimentary rocks?</w:t>
      </w:r>
    </w:p>
    <w:p w:rsidR="007A2ED2" w:rsidRPr="006F3433" w:rsidRDefault="007A2ED2" w:rsidP="007A2ED2">
      <w:pPr>
        <w:rPr>
          <w:b/>
          <w:lang w:val="en-CA"/>
        </w:rPr>
      </w:pPr>
    </w:p>
    <w:p w:rsidR="007A2ED2" w:rsidRPr="006F3433" w:rsidRDefault="007A2ED2" w:rsidP="00002AC8">
      <w:pPr>
        <w:numPr>
          <w:ilvl w:val="0"/>
          <w:numId w:val="1"/>
        </w:numPr>
        <w:rPr>
          <w:b/>
          <w:lang w:val="en-CA"/>
        </w:rPr>
      </w:pPr>
      <w:r w:rsidRPr="006F3433">
        <w:rPr>
          <w:b/>
          <w:lang w:val="en-CA"/>
        </w:rPr>
        <w:t>Explain the difference between intrusive and extrusive igneous rock.</w:t>
      </w:r>
    </w:p>
    <w:p w:rsidR="007A2ED2" w:rsidRPr="006F3433" w:rsidRDefault="007A2ED2" w:rsidP="007A2ED2">
      <w:pPr>
        <w:rPr>
          <w:b/>
          <w:lang w:val="en-CA"/>
        </w:rPr>
      </w:pPr>
    </w:p>
    <w:p w:rsidR="007A2ED2" w:rsidRPr="006F3433" w:rsidRDefault="007A2ED2" w:rsidP="00002AC8">
      <w:pPr>
        <w:numPr>
          <w:ilvl w:val="0"/>
          <w:numId w:val="1"/>
        </w:numPr>
        <w:rPr>
          <w:b/>
          <w:lang w:val="en-CA"/>
        </w:rPr>
      </w:pPr>
      <w:r w:rsidRPr="006F3433">
        <w:rPr>
          <w:b/>
          <w:lang w:val="en-CA"/>
        </w:rPr>
        <w:t>Give a detailed description of how igneous rocks are formed.</w:t>
      </w:r>
    </w:p>
    <w:p w:rsidR="007A2ED2" w:rsidRPr="006F3433" w:rsidRDefault="007A2ED2" w:rsidP="007A2ED2">
      <w:pPr>
        <w:rPr>
          <w:b/>
          <w:lang w:val="en-CA"/>
        </w:rPr>
      </w:pPr>
    </w:p>
    <w:p w:rsidR="007A2ED2" w:rsidRPr="006F3433" w:rsidRDefault="007A2ED2" w:rsidP="00002AC8">
      <w:pPr>
        <w:numPr>
          <w:ilvl w:val="0"/>
          <w:numId w:val="1"/>
        </w:numPr>
        <w:rPr>
          <w:b/>
          <w:lang w:val="en-CA"/>
        </w:rPr>
      </w:pPr>
      <w:r w:rsidRPr="006F3433">
        <w:rPr>
          <w:b/>
          <w:lang w:val="en-CA"/>
        </w:rPr>
        <w:t>Explain how the conditions deep inside the Earth play an important role in the formation of metamorphic rocks.</w:t>
      </w: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numPr>
          <w:ilvl w:val="0"/>
          <w:numId w:val="1"/>
        </w:numPr>
        <w:rPr>
          <w:b/>
          <w:lang w:val="en-CA"/>
        </w:rPr>
      </w:pPr>
      <w:r w:rsidRPr="006F3433">
        <w:rPr>
          <w:b/>
          <w:lang w:val="en-CA"/>
        </w:rPr>
        <w:t>Draw and sketch the rock cycle. Using your diagram, list</w:t>
      </w:r>
      <w:r w:rsidR="000C4FD8">
        <w:rPr>
          <w:b/>
          <w:lang w:val="en-CA"/>
        </w:rPr>
        <w:t xml:space="preserve"> at least 2 different paths that</w:t>
      </w:r>
      <w:r w:rsidRPr="006F3433">
        <w:rPr>
          <w:b/>
          <w:lang w:val="en-CA"/>
        </w:rPr>
        <w:t xml:space="preserve"> an igneous r</w:t>
      </w:r>
      <w:r w:rsidR="000C4FD8">
        <w:rPr>
          <w:b/>
          <w:lang w:val="en-CA"/>
        </w:rPr>
        <w:t>ock might follow to become a different form of</w:t>
      </w:r>
      <w:r w:rsidRPr="006F3433">
        <w:rPr>
          <w:b/>
          <w:lang w:val="en-CA"/>
        </w:rPr>
        <w:t xml:space="preserve"> igneous rock.</w:t>
      </w: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002AC8">
      <w:pPr>
        <w:numPr>
          <w:ilvl w:val="0"/>
          <w:numId w:val="1"/>
        </w:numPr>
        <w:rPr>
          <w:b/>
          <w:lang w:val="en-CA"/>
        </w:rPr>
      </w:pPr>
      <w:r w:rsidRPr="006F3433">
        <w:rPr>
          <w:b/>
          <w:lang w:val="en-CA"/>
        </w:rPr>
        <w:t xml:space="preserve">Give 2 examples and their uses for </w:t>
      </w:r>
      <w:r w:rsidRPr="006F3433">
        <w:rPr>
          <w:b/>
          <w:u w:val="single"/>
          <w:lang w:val="en-CA"/>
        </w:rPr>
        <w:t xml:space="preserve">each </w:t>
      </w:r>
      <w:r w:rsidRPr="006F3433">
        <w:rPr>
          <w:b/>
          <w:lang w:val="en-CA"/>
        </w:rPr>
        <w:t xml:space="preserve">of the </w:t>
      </w:r>
      <w:r w:rsidR="000C4FD8">
        <w:rPr>
          <w:b/>
          <w:lang w:val="en-CA"/>
        </w:rPr>
        <w:t xml:space="preserve">three </w:t>
      </w:r>
      <w:r w:rsidRPr="006F3433">
        <w:rPr>
          <w:b/>
          <w:lang w:val="en-CA"/>
        </w:rPr>
        <w:t>rock types.</w:t>
      </w: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lang w:val="en-CA"/>
        </w:rPr>
      </w:pPr>
    </w:p>
    <w:p w:rsidR="007A2ED2" w:rsidRDefault="007A2ED2" w:rsidP="007A2ED2">
      <w:pPr>
        <w:rPr>
          <w:ins w:id="756" w:author="anom" w:date="2013-04-24T19:39:00Z"/>
          <w:b/>
          <w:lang w:val="en-CA"/>
        </w:rPr>
      </w:pPr>
    </w:p>
    <w:p w:rsidR="004E7C9B" w:rsidRDefault="004E7C9B" w:rsidP="007A2ED2">
      <w:pPr>
        <w:rPr>
          <w:ins w:id="757" w:author="anom" w:date="2013-04-24T19:39:00Z"/>
          <w:b/>
          <w:lang w:val="en-CA"/>
        </w:rPr>
      </w:pPr>
    </w:p>
    <w:p w:rsidR="004E7C9B" w:rsidRDefault="004E7C9B" w:rsidP="007A2ED2">
      <w:pPr>
        <w:rPr>
          <w:ins w:id="758" w:author="anom" w:date="2013-04-24T19:39:00Z"/>
          <w:b/>
          <w:lang w:val="en-CA"/>
        </w:rPr>
      </w:pPr>
    </w:p>
    <w:p w:rsidR="004E7C9B" w:rsidRDefault="004E7C9B" w:rsidP="007A2ED2">
      <w:pPr>
        <w:rPr>
          <w:ins w:id="759" w:author="anom" w:date="2013-04-24T19:39:00Z"/>
          <w:b/>
          <w:lang w:val="en-CA"/>
        </w:rPr>
      </w:pPr>
    </w:p>
    <w:p w:rsidR="004E7C9B" w:rsidRPr="006F3433" w:rsidRDefault="004E7C9B" w:rsidP="007A2ED2">
      <w:pPr>
        <w:rPr>
          <w:b/>
          <w:lang w:val="en-CA"/>
        </w:rPr>
      </w:pPr>
    </w:p>
    <w:p w:rsidR="007A2ED2" w:rsidRPr="006F3433" w:rsidRDefault="007A2ED2" w:rsidP="007A2ED2">
      <w:pPr>
        <w:rPr>
          <w:b/>
          <w:lang w:val="en-CA"/>
        </w:rPr>
      </w:pPr>
    </w:p>
    <w:p w:rsidR="007A2ED2" w:rsidRDefault="004E7C9B" w:rsidP="004E7C9B">
      <w:pPr>
        <w:jc w:val="center"/>
        <w:rPr>
          <w:ins w:id="760" w:author="anom" w:date="2013-04-24T19:40:00Z"/>
          <w:b/>
          <w:lang w:val="en-CA"/>
        </w:rPr>
        <w:pPrChange w:id="761" w:author="anom" w:date="2013-04-24T19:40:00Z">
          <w:pPr/>
        </w:pPrChange>
      </w:pPr>
      <w:ins w:id="762" w:author="anom" w:date="2013-04-24T19:40:00Z">
        <w:r>
          <w:rPr>
            <w:b/>
            <w:lang w:val="en-CA"/>
          </w:rPr>
          <w:t>DESIGN SKILLS</w:t>
        </w:r>
      </w:ins>
    </w:p>
    <w:p w:rsidR="004E7C9B" w:rsidRDefault="004E7C9B" w:rsidP="007A2ED2">
      <w:pPr>
        <w:rPr>
          <w:b/>
          <w:lang w:val="en-CA"/>
        </w:rPr>
      </w:pPr>
    </w:p>
    <w:p w:rsidR="004E7C9B" w:rsidRPr="006F3433" w:rsidRDefault="009023E3" w:rsidP="004E7C9B">
      <w:pPr>
        <w:pBdr>
          <w:top w:val="single" w:sz="4" w:space="1" w:color="auto"/>
          <w:left w:val="single" w:sz="4" w:space="4" w:color="auto"/>
          <w:bottom w:val="single" w:sz="4" w:space="1" w:color="auto"/>
          <w:right w:val="single" w:sz="4" w:space="4" w:color="auto"/>
        </w:pBdr>
        <w:jc w:val="center"/>
        <w:rPr>
          <w:ins w:id="763" w:author="anom" w:date="2013-04-24T19:40:00Z"/>
          <w:b/>
          <w:lang w:val="en-CA"/>
        </w:rPr>
      </w:pPr>
      <w:ins w:id="764" w:author="anom" w:date="2013-04-24T19:40:00Z">
        <w:r>
          <w:rPr>
            <w:b/>
            <w:lang w:val="en-CA"/>
          </w:rPr>
          <w:t>G</w:t>
        </w:r>
      </w:ins>
      <w:ins w:id="765" w:author="anom" w:date="2013-04-24T20:15:00Z">
        <w:r>
          <w:rPr>
            <w:b/>
            <w:lang w:val="en-CA"/>
          </w:rPr>
          <w:t>athering</w:t>
        </w:r>
      </w:ins>
      <w:ins w:id="766" w:author="anom" w:date="2013-04-24T19:40:00Z">
        <w:r w:rsidR="004E7C9B" w:rsidRPr="006F3433">
          <w:rPr>
            <w:b/>
            <w:lang w:val="en-CA"/>
          </w:rPr>
          <w:t xml:space="preserve"> Data</w:t>
        </w:r>
      </w:ins>
    </w:p>
    <w:p w:rsidR="004E7C9B" w:rsidRDefault="004E7C9B" w:rsidP="004E7C9B">
      <w:pPr>
        <w:pBdr>
          <w:top w:val="single" w:sz="4" w:space="1" w:color="auto"/>
          <w:left w:val="single" w:sz="4" w:space="4" w:color="auto"/>
          <w:bottom w:val="single" w:sz="4" w:space="1" w:color="auto"/>
          <w:right w:val="single" w:sz="4" w:space="4" w:color="auto"/>
        </w:pBdr>
        <w:jc w:val="center"/>
        <w:rPr>
          <w:ins w:id="767" w:author="anom" w:date="2013-04-24T19:40:00Z"/>
          <w:b/>
          <w:lang w:val="en-CA"/>
        </w:rPr>
      </w:pPr>
    </w:p>
    <w:p w:rsidR="004E7C9B" w:rsidRDefault="004E7C9B" w:rsidP="004E7C9B">
      <w:pPr>
        <w:jc w:val="center"/>
        <w:rPr>
          <w:ins w:id="768" w:author="anom" w:date="2013-04-24T19:40:00Z"/>
          <w:b/>
          <w:lang w:val="en-CA"/>
        </w:rPr>
      </w:pPr>
    </w:p>
    <w:p w:rsidR="005D03E2" w:rsidRDefault="005D03E2" w:rsidP="007A2ED2">
      <w:pPr>
        <w:rPr>
          <w:b/>
          <w:lang w:val="en-CA"/>
        </w:rPr>
      </w:pPr>
    </w:p>
    <w:p w:rsidR="005D03E2" w:rsidRPr="006F3433" w:rsidRDefault="005D03E2" w:rsidP="007A2ED2">
      <w:pPr>
        <w:rPr>
          <w:b/>
          <w:lang w:val="en-CA"/>
        </w:rPr>
      </w:pPr>
    </w:p>
    <w:p w:rsidR="004E7C9B" w:rsidRDefault="004E7C9B" w:rsidP="004E7C9B">
      <w:pPr>
        <w:numPr>
          <w:ilvl w:val="0"/>
          <w:numId w:val="14"/>
        </w:numPr>
        <w:rPr>
          <w:ins w:id="769" w:author="anom" w:date="2013-04-24T19:39:00Z"/>
          <w:lang w:val="en-CA"/>
        </w:rPr>
      </w:pPr>
      <w:ins w:id="770" w:author="anom" w:date="2013-04-24T19:39:00Z">
        <w:r>
          <w:rPr>
            <w:lang w:val="en-CA"/>
          </w:rPr>
          <w:t>Label the parts of a laboratory thermometer.</w:t>
        </w:r>
      </w:ins>
    </w:p>
    <w:p w:rsidR="004E7C9B" w:rsidRDefault="004E7C9B" w:rsidP="004E7C9B">
      <w:pPr>
        <w:ind w:left="720"/>
        <w:rPr>
          <w:ins w:id="771" w:author="anom" w:date="2013-04-24T19:39:00Z"/>
          <w:lang w:val="en-CA"/>
        </w:rPr>
      </w:pPr>
      <w:ins w:id="772" w:author="anom" w:date="2013-04-24T19:39:00Z">
        <w:r>
          <w:rPr>
            <w:noProof/>
            <w:lang w:val="en-CA" w:eastAsia="en-CA"/>
          </w:rPr>
          <w:drawing>
            <wp:anchor distT="0" distB="0" distL="114300" distR="114300" simplePos="0" relativeHeight="251663872" behindDoc="1" locked="0" layoutInCell="1" allowOverlap="1">
              <wp:simplePos x="0" y="0"/>
              <wp:positionH relativeFrom="column">
                <wp:posOffset>2057400</wp:posOffset>
              </wp:positionH>
              <wp:positionV relativeFrom="paragraph">
                <wp:posOffset>114300</wp:posOffset>
              </wp:positionV>
              <wp:extent cx="5486400" cy="4238625"/>
              <wp:effectExtent l="19050" t="0" r="0" b="0"/>
              <wp:wrapTight wrapText="bothSides">
                <wp:wrapPolygon edited="0">
                  <wp:start x="-75" y="0"/>
                  <wp:lineTo x="-75" y="21551"/>
                  <wp:lineTo x="21600" y="21551"/>
                  <wp:lineTo x="21600" y="0"/>
                  <wp:lineTo x="-75" y="0"/>
                </wp:wrapPolygon>
              </wp:wrapTight>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486400" cy="4238625"/>
                      </a:xfrm>
                      <a:prstGeom prst="rect">
                        <a:avLst/>
                      </a:prstGeom>
                      <a:noFill/>
                      <a:ln w="9525">
                        <a:noFill/>
                        <a:miter lim="800000"/>
                        <a:headEnd/>
                        <a:tailEnd/>
                      </a:ln>
                    </pic:spPr>
                  </pic:pic>
                </a:graphicData>
              </a:graphic>
            </wp:anchor>
          </w:drawing>
        </w:r>
      </w:ins>
    </w:p>
    <w:p w:rsidR="004E7C9B" w:rsidRPr="008C5D9B" w:rsidRDefault="004E7C9B" w:rsidP="004E7C9B">
      <w:pPr>
        <w:ind w:left="720"/>
        <w:rPr>
          <w:ins w:id="773" w:author="anom" w:date="2013-04-24T19:39:00Z"/>
          <w:lang w:val="en-CA"/>
        </w:rPr>
      </w:pPr>
    </w:p>
    <w:p w:rsidR="004E7C9B" w:rsidRDefault="004E7C9B" w:rsidP="004E7C9B">
      <w:pPr>
        <w:rPr>
          <w:ins w:id="774" w:author="anom" w:date="2013-04-24T19:39:00Z"/>
          <w:lang w:val="en-CA"/>
        </w:rPr>
      </w:pPr>
    </w:p>
    <w:p w:rsidR="004E7C9B" w:rsidRDefault="004E7C9B" w:rsidP="004E7C9B">
      <w:pPr>
        <w:ind w:left="720"/>
        <w:rPr>
          <w:ins w:id="775" w:author="anom" w:date="2013-04-24T19:39:00Z"/>
          <w:lang w:val="en-CA"/>
        </w:rPr>
      </w:pPr>
    </w:p>
    <w:p w:rsidR="004E7C9B" w:rsidRDefault="004E7C9B" w:rsidP="004E7C9B">
      <w:pPr>
        <w:ind w:left="720"/>
        <w:rPr>
          <w:ins w:id="776" w:author="anom" w:date="2013-04-24T19:39:00Z"/>
          <w:lang w:val="en-CA"/>
        </w:rPr>
      </w:pPr>
    </w:p>
    <w:p w:rsidR="004E7C9B" w:rsidRPr="00D56593" w:rsidRDefault="004E7C9B" w:rsidP="004E7C9B">
      <w:pPr>
        <w:rPr>
          <w:ins w:id="777" w:author="anom" w:date="2013-04-24T19:39:00Z"/>
          <w:lang w:val="en-CA"/>
        </w:rPr>
      </w:pPr>
    </w:p>
    <w:p w:rsidR="004E7C9B" w:rsidRPr="00D56593" w:rsidRDefault="004E7C9B" w:rsidP="004E7C9B">
      <w:pPr>
        <w:rPr>
          <w:ins w:id="778" w:author="anom" w:date="2013-04-24T19:39:00Z"/>
          <w:lang w:val="en-CA"/>
        </w:rPr>
      </w:pPr>
    </w:p>
    <w:p w:rsidR="004E7C9B" w:rsidRPr="00D56593" w:rsidRDefault="004E7C9B" w:rsidP="004E7C9B">
      <w:pPr>
        <w:rPr>
          <w:ins w:id="779" w:author="anom" w:date="2013-04-24T19:39:00Z"/>
          <w:lang w:val="en-CA"/>
        </w:rPr>
      </w:pPr>
    </w:p>
    <w:p w:rsidR="004E7C9B" w:rsidRPr="00D56593" w:rsidRDefault="004E7C9B" w:rsidP="004E7C9B">
      <w:pPr>
        <w:rPr>
          <w:ins w:id="780" w:author="anom" w:date="2013-04-24T19:39:00Z"/>
          <w:lang w:val="en-CA"/>
        </w:rPr>
      </w:pPr>
    </w:p>
    <w:p w:rsidR="004E7C9B" w:rsidRPr="00D56593" w:rsidRDefault="004E7C9B" w:rsidP="004E7C9B">
      <w:pPr>
        <w:rPr>
          <w:ins w:id="781" w:author="anom" w:date="2013-04-24T19:39:00Z"/>
          <w:lang w:val="en-CA"/>
        </w:rPr>
      </w:pPr>
    </w:p>
    <w:p w:rsidR="004E7C9B" w:rsidRPr="00D56593" w:rsidRDefault="004E7C9B" w:rsidP="004E7C9B">
      <w:pPr>
        <w:rPr>
          <w:ins w:id="782" w:author="anom" w:date="2013-04-24T19:39:00Z"/>
          <w:lang w:val="en-CA"/>
        </w:rPr>
      </w:pPr>
    </w:p>
    <w:p w:rsidR="004E7C9B" w:rsidRPr="00D56593" w:rsidRDefault="004E7C9B" w:rsidP="004E7C9B">
      <w:pPr>
        <w:rPr>
          <w:ins w:id="783" w:author="anom" w:date="2013-04-24T19:39:00Z"/>
          <w:lang w:val="en-CA"/>
        </w:rPr>
      </w:pPr>
    </w:p>
    <w:p w:rsidR="004E7C9B" w:rsidRPr="00D56593" w:rsidRDefault="004E7C9B" w:rsidP="004E7C9B">
      <w:pPr>
        <w:rPr>
          <w:ins w:id="784" w:author="anom" w:date="2013-04-24T19:39:00Z"/>
          <w:lang w:val="en-CA"/>
        </w:rPr>
      </w:pPr>
    </w:p>
    <w:p w:rsidR="004E7C9B" w:rsidRPr="00D56593" w:rsidRDefault="004E7C9B" w:rsidP="004E7C9B">
      <w:pPr>
        <w:rPr>
          <w:ins w:id="785" w:author="anom" w:date="2013-04-24T19:39:00Z"/>
          <w:lang w:val="en-CA"/>
        </w:rPr>
      </w:pPr>
    </w:p>
    <w:p w:rsidR="004E7C9B" w:rsidRPr="00D56593" w:rsidRDefault="004E7C9B" w:rsidP="004E7C9B">
      <w:pPr>
        <w:rPr>
          <w:ins w:id="786" w:author="anom" w:date="2013-04-24T19:39:00Z"/>
          <w:lang w:val="en-CA"/>
        </w:rPr>
      </w:pPr>
    </w:p>
    <w:p w:rsidR="004E7C9B" w:rsidRPr="00D56593" w:rsidRDefault="004E7C9B" w:rsidP="004E7C9B">
      <w:pPr>
        <w:rPr>
          <w:ins w:id="787" w:author="anom" w:date="2013-04-24T19:39:00Z"/>
          <w:lang w:val="en-CA"/>
        </w:rPr>
      </w:pPr>
    </w:p>
    <w:p w:rsidR="004E7C9B" w:rsidRPr="00D56593" w:rsidRDefault="004E7C9B" w:rsidP="004E7C9B">
      <w:pPr>
        <w:rPr>
          <w:ins w:id="788" w:author="anom" w:date="2013-04-24T19:39:00Z"/>
          <w:lang w:val="en-CA"/>
        </w:rPr>
      </w:pPr>
    </w:p>
    <w:p w:rsidR="004E7C9B" w:rsidRPr="00D56593" w:rsidRDefault="004E7C9B" w:rsidP="004E7C9B">
      <w:pPr>
        <w:rPr>
          <w:ins w:id="789" w:author="anom" w:date="2013-04-24T19:39:00Z"/>
          <w:lang w:val="en-CA"/>
        </w:rPr>
      </w:pPr>
    </w:p>
    <w:p w:rsidR="004E7C9B" w:rsidRPr="00D56593" w:rsidRDefault="004E7C9B" w:rsidP="004E7C9B">
      <w:pPr>
        <w:rPr>
          <w:ins w:id="790" w:author="anom" w:date="2013-04-24T19:39:00Z"/>
          <w:lang w:val="en-CA"/>
        </w:rPr>
      </w:pPr>
    </w:p>
    <w:p w:rsidR="004E7C9B" w:rsidRPr="00D56593" w:rsidRDefault="004E7C9B" w:rsidP="004E7C9B">
      <w:pPr>
        <w:rPr>
          <w:ins w:id="791" w:author="anom" w:date="2013-04-24T19:39:00Z"/>
          <w:lang w:val="en-CA"/>
        </w:rPr>
      </w:pPr>
    </w:p>
    <w:p w:rsidR="004E7C9B" w:rsidRPr="00D56593" w:rsidRDefault="004E7C9B" w:rsidP="004E7C9B">
      <w:pPr>
        <w:rPr>
          <w:ins w:id="792" w:author="anom" w:date="2013-04-24T19:39:00Z"/>
          <w:lang w:val="en-CA"/>
        </w:rPr>
      </w:pPr>
    </w:p>
    <w:p w:rsidR="004E7C9B" w:rsidRDefault="004E7C9B" w:rsidP="004E7C9B">
      <w:pPr>
        <w:rPr>
          <w:ins w:id="793" w:author="anom" w:date="2013-04-24T19:39:00Z"/>
          <w:lang w:val="en-CA"/>
        </w:rPr>
      </w:pPr>
    </w:p>
    <w:p w:rsidR="004E7C9B" w:rsidRPr="00D56593" w:rsidRDefault="004E7C9B" w:rsidP="004E7C9B">
      <w:pPr>
        <w:rPr>
          <w:ins w:id="794" w:author="anom" w:date="2013-04-24T19:39:00Z"/>
          <w:lang w:val="en-CA"/>
        </w:rPr>
      </w:pPr>
    </w:p>
    <w:p w:rsidR="004E7C9B" w:rsidRDefault="004E7C9B" w:rsidP="004E7C9B">
      <w:pPr>
        <w:rPr>
          <w:ins w:id="795" w:author="anom" w:date="2013-04-24T19:39:00Z"/>
          <w:lang w:val="en-CA"/>
        </w:rPr>
      </w:pPr>
    </w:p>
    <w:p w:rsidR="004E7C9B" w:rsidRDefault="004E7C9B" w:rsidP="004E7C9B">
      <w:pPr>
        <w:ind w:left="720"/>
        <w:rPr>
          <w:ins w:id="796" w:author="anom" w:date="2013-04-24T19:39:00Z"/>
          <w:lang w:val="en-CA"/>
        </w:rPr>
      </w:pPr>
      <w:proofErr w:type="gramStart"/>
      <w:ins w:id="797" w:author="anom" w:date="2013-04-24T19:39:00Z">
        <w:r>
          <w:rPr>
            <w:lang w:val="en-CA"/>
          </w:rPr>
          <w:t>a</w:t>
        </w:r>
        <w:proofErr w:type="gramEnd"/>
        <w:r>
          <w:rPr>
            <w:lang w:val="en-CA"/>
          </w:rPr>
          <w:t>) bulb</w:t>
        </w:r>
      </w:ins>
    </w:p>
    <w:p w:rsidR="004E7C9B" w:rsidRDefault="004E7C9B" w:rsidP="004E7C9B">
      <w:pPr>
        <w:ind w:left="720"/>
        <w:rPr>
          <w:ins w:id="798" w:author="anom" w:date="2013-04-24T19:39:00Z"/>
          <w:lang w:val="en-CA"/>
        </w:rPr>
      </w:pPr>
      <w:ins w:id="799" w:author="anom" w:date="2013-04-24T19:39:00Z">
        <w:r>
          <w:rPr>
            <w:lang w:val="en-CA"/>
          </w:rPr>
          <w:t xml:space="preserve">b) </w:t>
        </w:r>
        <w:proofErr w:type="gramStart"/>
        <w:r>
          <w:rPr>
            <w:lang w:val="en-CA"/>
          </w:rPr>
          <w:t>bore</w:t>
        </w:r>
        <w:proofErr w:type="gramEnd"/>
      </w:ins>
    </w:p>
    <w:p w:rsidR="004E7C9B" w:rsidRDefault="004E7C9B" w:rsidP="004E7C9B">
      <w:pPr>
        <w:ind w:left="720"/>
        <w:rPr>
          <w:ins w:id="800" w:author="anom" w:date="2013-04-24T19:39:00Z"/>
          <w:lang w:val="en-CA"/>
        </w:rPr>
      </w:pPr>
      <w:ins w:id="801" w:author="anom" w:date="2013-04-24T19:39:00Z">
        <w:r>
          <w:rPr>
            <w:lang w:val="en-CA"/>
          </w:rPr>
          <w:t xml:space="preserve">c) </w:t>
        </w:r>
        <w:proofErr w:type="gramStart"/>
        <w:r>
          <w:rPr>
            <w:lang w:val="en-CA"/>
          </w:rPr>
          <w:t>scale</w:t>
        </w:r>
        <w:proofErr w:type="gramEnd"/>
      </w:ins>
    </w:p>
    <w:p w:rsidR="004E7C9B" w:rsidRDefault="004E7C9B" w:rsidP="004E7C9B">
      <w:pPr>
        <w:ind w:left="720"/>
        <w:rPr>
          <w:ins w:id="802" w:author="anom" w:date="2013-04-24T19:39:00Z"/>
          <w:lang w:val="en-CA"/>
        </w:rPr>
      </w:pPr>
      <w:ins w:id="803" w:author="anom" w:date="2013-04-24T19:39:00Z">
        <w:r>
          <w:rPr>
            <w:lang w:val="en-CA"/>
          </w:rPr>
          <w:t xml:space="preserve">d) </w:t>
        </w:r>
        <w:proofErr w:type="gramStart"/>
        <w:r>
          <w:rPr>
            <w:lang w:val="en-CA"/>
          </w:rPr>
          <w:t>stem</w:t>
        </w:r>
        <w:proofErr w:type="gramEnd"/>
      </w:ins>
    </w:p>
    <w:p w:rsidR="004E7C9B" w:rsidRDefault="004E7C9B" w:rsidP="004E7C9B">
      <w:pPr>
        <w:ind w:firstLine="720"/>
        <w:rPr>
          <w:ins w:id="804" w:author="anom" w:date="2013-04-24T19:39:00Z"/>
          <w:lang w:val="en-CA"/>
        </w:rPr>
      </w:pPr>
      <w:proofErr w:type="gramStart"/>
      <w:ins w:id="805" w:author="anom" w:date="2013-04-24T19:39:00Z">
        <w:r>
          <w:rPr>
            <w:lang w:val="en-CA"/>
          </w:rPr>
          <w:t>e</w:t>
        </w:r>
        <w:proofErr w:type="gramEnd"/>
        <w:r>
          <w:rPr>
            <w:lang w:val="en-CA"/>
          </w:rPr>
          <w:t>) coloured alcohol</w:t>
        </w:r>
      </w:ins>
    </w:p>
    <w:p w:rsidR="004E7C9B" w:rsidRDefault="004E7C9B" w:rsidP="004E7C9B">
      <w:pPr>
        <w:rPr>
          <w:ins w:id="806" w:author="anom" w:date="2013-04-24T19:39:00Z"/>
          <w:lang w:val="en-CA"/>
        </w:rPr>
        <w:pPrChange w:id="807" w:author="anom" w:date="2013-04-24T19:40:00Z">
          <w:pPr>
            <w:ind w:left="360"/>
          </w:pPr>
        </w:pPrChange>
      </w:pPr>
    </w:p>
    <w:p w:rsidR="004E7C9B" w:rsidRDefault="004E7C9B" w:rsidP="004E7C9B">
      <w:pPr>
        <w:rPr>
          <w:ins w:id="808" w:author="anom" w:date="2013-04-24T19:39:00Z"/>
          <w:lang w:val="en-CA"/>
        </w:rPr>
        <w:pPrChange w:id="809" w:author="anom" w:date="2013-04-24T19:39:00Z">
          <w:pPr>
            <w:ind w:left="360"/>
          </w:pPr>
        </w:pPrChange>
      </w:pPr>
    </w:p>
    <w:p w:rsidR="004E7C9B" w:rsidRDefault="004E7C9B" w:rsidP="004E7C9B">
      <w:pPr>
        <w:numPr>
          <w:ilvl w:val="0"/>
          <w:numId w:val="14"/>
        </w:numPr>
        <w:rPr>
          <w:ins w:id="810" w:author="anom" w:date="2013-04-24T19:39:00Z"/>
          <w:lang w:val="en-CA"/>
        </w:rPr>
      </w:pPr>
      <w:ins w:id="811" w:author="anom" w:date="2013-04-24T19:39:00Z">
        <w:r>
          <w:rPr>
            <w:lang w:val="en-CA"/>
          </w:rPr>
          <w:t>Investigation into the heating of a substance.</w:t>
        </w:r>
      </w:ins>
    </w:p>
    <w:p w:rsidR="004E7C9B" w:rsidRPr="00B72120" w:rsidRDefault="004E7C9B" w:rsidP="004E7C9B">
      <w:pPr>
        <w:ind w:left="360"/>
        <w:rPr>
          <w:ins w:id="812" w:author="anom" w:date="2013-04-24T19:39:00Z"/>
          <w:b/>
          <w:lang w:val="en-CA"/>
        </w:rPr>
      </w:pPr>
      <w:ins w:id="813" w:author="anom" w:date="2013-04-24T19:39:00Z">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 xml:space="preserve">          B</w:t>
        </w:r>
      </w:ins>
    </w:p>
    <w:p w:rsidR="004E7C9B" w:rsidRDefault="004E7C9B" w:rsidP="004E7C9B">
      <w:pPr>
        <w:ind w:left="360"/>
        <w:rPr>
          <w:ins w:id="814" w:author="anom" w:date="2013-04-24T19:39:00Z"/>
          <w:lang w:val="en-CA"/>
        </w:rPr>
      </w:pPr>
      <w:ins w:id="815" w:author="anom" w:date="2013-04-24T19:39:00Z">
        <w:r>
          <w:rPr>
            <w:lang w:val="en-CA"/>
          </w:rPr>
          <w:t xml:space="preserve">____ </w:t>
        </w:r>
        <w:proofErr w:type="spellStart"/>
        <w:proofErr w:type="gramStart"/>
        <w:r>
          <w:rPr>
            <w:lang w:val="en-CA"/>
          </w:rPr>
          <w:t>i</w:t>
        </w:r>
        <w:proofErr w:type="spellEnd"/>
        <w:proofErr w:type="gramEnd"/>
        <w:r>
          <w:rPr>
            <w:lang w:val="en-CA"/>
          </w:rPr>
          <w:t xml:space="preserve">. Time intervals between temperature measurements.     a) </w:t>
        </w:r>
        <w:proofErr w:type="gramStart"/>
        <w:r>
          <w:rPr>
            <w:lang w:val="en-CA"/>
          </w:rPr>
          <w:t>dependant</w:t>
        </w:r>
        <w:proofErr w:type="gramEnd"/>
        <w:r>
          <w:rPr>
            <w:lang w:val="en-CA"/>
          </w:rPr>
          <w:t xml:space="preserve"> variable</w:t>
        </w:r>
      </w:ins>
    </w:p>
    <w:p w:rsidR="004E7C9B" w:rsidRDefault="004E7C9B" w:rsidP="004E7C9B">
      <w:pPr>
        <w:ind w:left="360"/>
        <w:rPr>
          <w:ins w:id="816" w:author="anom" w:date="2013-04-24T19:39:00Z"/>
          <w:lang w:val="en-CA"/>
        </w:rPr>
      </w:pPr>
      <w:ins w:id="817" w:author="anom" w:date="2013-04-24T19:39:00Z">
        <w:r>
          <w:rPr>
            <w:lang w:val="en-CA"/>
          </w:rPr>
          <w:t xml:space="preserve">____ </w:t>
        </w:r>
        <w:proofErr w:type="gramStart"/>
        <w:r>
          <w:rPr>
            <w:lang w:val="en-CA"/>
          </w:rPr>
          <w:t>ii</w:t>
        </w:r>
        <w:proofErr w:type="gramEnd"/>
        <w:r>
          <w:rPr>
            <w:lang w:val="en-CA"/>
          </w:rPr>
          <w:t xml:space="preserve">. </w:t>
        </w:r>
        <w:proofErr w:type="gramStart"/>
        <w:r>
          <w:rPr>
            <w:lang w:val="en-CA"/>
          </w:rPr>
          <w:t>Temperature of the sample.</w:t>
        </w:r>
        <w:proofErr w:type="gramEnd"/>
        <w:r>
          <w:rPr>
            <w:lang w:val="en-CA"/>
          </w:rPr>
          <w:tab/>
        </w:r>
        <w:r>
          <w:rPr>
            <w:lang w:val="en-CA"/>
          </w:rPr>
          <w:tab/>
        </w:r>
        <w:r>
          <w:rPr>
            <w:lang w:val="en-CA"/>
          </w:rPr>
          <w:tab/>
          <w:t xml:space="preserve">          b) </w:t>
        </w:r>
        <w:proofErr w:type="gramStart"/>
        <w:r>
          <w:rPr>
            <w:lang w:val="en-CA"/>
          </w:rPr>
          <w:t>independent</w:t>
        </w:r>
        <w:proofErr w:type="gramEnd"/>
        <w:r>
          <w:rPr>
            <w:lang w:val="en-CA"/>
          </w:rPr>
          <w:t xml:space="preserve"> variable</w:t>
        </w:r>
      </w:ins>
    </w:p>
    <w:p w:rsidR="004E7C9B" w:rsidRDefault="004E7C9B" w:rsidP="004E7C9B">
      <w:pPr>
        <w:ind w:left="360"/>
        <w:rPr>
          <w:ins w:id="818" w:author="anom" w:date="2013-04-24T19:39:00Z"/>
          <w:lang w:val="en-CA"/>
        </w:rPr>
      </w:pPr>
      <w:ins w:id="819" w:author="anom" w:date="2013-04-24T19:39:00Z">
        <w:r>
          <w:rPr>
            <w:lang w:val="en-CA"/>
          </w:rPr>
          <w:t xml:space="preserve">____ </w:t>
        </w:r>
        <w:proofErr w:type="gramStart"/>
        <w:r>
          <w:rPr>
            <w:lang w:val="en-CA"/>
          </w:rPr>
          <w:t>iii</w:t>
        </w:r>
        <w:proofErr w:type="gramEnd"/>
        <w:r>
          <w:rPr>
            <w:lang w:val="en-CA"/>
          </w:rPr>
          <w:t xml:space="preserve">. </w:t>
        </w:r>
        <w:proofErr w:type="gramStart"/>
        <w:r>
          <w:rPr>
            <w:lang w:val="en-CA"/>
          </w:rPr>
          <w:t>Indentifies a change of state taking place.</w:t>
        </w:r>
        <w:proofErr w:type="gramEnd"/>
        <w:r>
          <w:rPr>
            <w:lang w:val="en-CA"/>
          </w:rPr>
          <w:tab/>
          <w:t xml:space="preserve">          c) </w:t>
        </w:r>
        <w:proofErr w:type="gramStart"/>
        <w:r>
          <w:rPr>
            <w:lang w:val="en-CA"/>
          </w:rPr>
          <w:t>warming</w:t>
        </w:r>
        <w:proofErr w:type="gramEnd"/>
        <w:r>
          <w:rPr>
            <w:lang w:val="en-CA"/>
          </w:rPr>
          <w:t xml:space="preserve"> curve</w:t>
        </w:r>
      </w:ins>
    </w:p>
    <w:p w:rsidR="004E7C9B" w:rsidRDefault="004E7C9B" w:rsidP="004E7C9B">
      <w:pPr>
        <w:ind w:left="360"/>
        <w:rPr>
          <w:ins w:id="820" w:author="anom" w:date="2013-04-24T19:39:00Z"/>
          <w:lang w:val="en-CA"/>
        </w:rPr>
      </w:pPr>
      <w:ins w:id="821" w:author="anom" w:date="2013-04-24T19:39:00Z">
        <w:r>
          <w:rPr>
            <w:lang w:val="en-CA"/>
          </w:rPr>
          <w:t xml:space="preserve">____ </w:t>
        </w:r>
        <w:proofErr w:type="gramStart"/>
        <w:r>
          <w:rPr>
            <w:lang w:val="en-CA"/>
          </w:rPr>
          <w:t>iv</w:t>
        </w:r>
        <w:proofErr w:type="gramEnd"/>
        <w:r>
          <w:rPr>
            <w:lang w:val="en-CA"/>
          </w:rPr>
          <w:t>. As time increases, the temperature increases.</w:t>
        </w:r>
        <w:r>
          <w:rPr>
            <w:lang w:val="en-CA"/>
          </w:rPr>
          <w:tab/>
          <w:t xml:space="preserve">          d) </w:t>
        </w:r>
        <w:proofErr w:type="gramStart"/>
        <w:r>
          <w:rPr>
            <w:lang w:val="en-CA"/>
          </w:rPr>
          <w:t>cooling</w:t>
        </w:r>
        <w:proofErr w:type="gramEnd"/>
        <w:r>
          <w:rPr>
            <w:lang w:val="en-CA"/>
          </w:rPr>
          <w:t xml:space="preserve"> curve</w:t>
        </w:r>
      </w:ins>
    </w:p>
    <w:p w:rsidR="007A2ED2" w:rsidRPr="004E7C9B" w:rsidRDefault="004E7C9B" w:rsidP="004E7C9B">
      <w:pPr>
        <w:ind w:left="360"/>
        <w:rPr>
          <w:lang w:val="en-CA"/>
          <w:rPrChange w:id="822" w:author="anom" w:date="2013-04-24T19:40:00Z">
            <w:rPr>
              <w:b/>
              <w:lang w:val="en-CA"/>
            </w:rPr>
          </w:rPrChange>
        </w:rPr>
        <w:pPrChange w:id="823" w:author="anom" w:date="2013-04-24T19:40:00Z">
          <w:pPr/>
        </w:pPrChange>
      </w:pPr>
      <w:ins w:id="824" w:author="anom" w:date="2013-04-24T19:39:00Z">
        <w:r>
          <w:rPr>
            <w:lang w:val="en-CA"/>
          </w:rPr>
          <w:t xml:space="preserve">____ </w:t>
        </w:r>
        <w:proofErr w:type="gramStart"/>
        <w:r>
          <w:rPr>
            <w:lang w:val="en-CA"/>
          </w:rPr>
          <w:t>v</w:t>
        </w:r>
        <w:proofErr w:type="gramEnd"/>
        <w:r>
          <w:rPr>
            <w:lang w:val="en-CA"/>
          </w:rPr>
          <w:t>. As time increases, the temperature decreases.</w:t>
        </w:r>
        <w:r>
          <w:rPr>
            <w:lang w:val="en-CA"/>
          </w:rPr>
          <w:tab/>
          <w:t xml:space="preserve">          e) </w:t>
        </w:r>
        <w:proofErr w:type="gramStart"/>
        <w:r>
          <w:rPr>
            <w:lang w:val="en-CA"/>
          </w:rPr>
          <w:t>horizontal</w:t>
        </w:r>
        <w:proofErr w:type="gramEnd"/>
        <w:r>
          <w:rPr>
            <w:lang w:val="en-CA"/>
          </w:rPr>
          <w:t xml:space="preserve"> or plateau</w:t>
        </w:r>
      </w:ins>
    </w:p>
    <w:p w:rsidR="007A2ED2" w:rsidRPr="006F3433" w:rsidRDefault="007A2ED2" w:rsidP="007A2ED2">
      <w:pPr>
        <w:pBdr>
          <w:top w:val="single" w:sz="4" w:space="1" w:color="auto"/>
          <w:left w:val="single" w:sz="4" w:space="4" w:color="auto"/>
          <w:bottom w:val="single" w:sz="4" w:space="1" w:color="auto"/>
          <w:right w:val="single" w:sz="4" w:space="4" w:color="auto"/>
        </w:pBdr>
        <w:jc w:val="center"/>
        <w:rPr>
          <w:b/>
          <w:lang w:val="en-CA"/>
        </w:rPr>
      </w:pPr>
      <w:r w:rsidRPr="006F3433">
        <w:rPr>
          <w:b/>
          <w:lang w:val="en-CA"/>
        </w:rPr>
        <w:t>Graphing and Interpreting Data</w:t>
      </w:r>
    </w:p>
    <w:p w:rsidR="007A2ED2" w:rsidRDefault="007A2ED2" w:rsidP="007A2ED2">
      <w:pPr>
        <w:pBdr>
          <w:top w:val="single" w:sz="4" w:space="1" w:color="auto"/>
          <w:left w:val="single" w:sz="4" w:space="4" w:color="auto"/>
          <w:bottom w:val="single" w:sz="4" w:space="1" w:color="auto"/>
          <w:right w:val="single" w:sz="4" w:space="4" w:color="auto"/>
        </w:pBdr>
        <w:jc w:val="center"/>
        <w:rPr>
          <w:b/>
          <w:lang w:val="en-CA"/>
        </w:rPr>
      </w:pPr>
    </w:p>
    <w:p w:rsidR="007A2ED2" w:rsidRDefault="007A2ED2" w:rsidP="007A2ED2">
      <w:pPr>
        <w:jc w:val="center"/>
        <w:rPr>
          <w:b/>
          <w:lang w:val="en-CA"/>
        </w:rPr>
      </w:pPr>
    </w:p>
    <w:p w:rsidR="007A2ED2" w:rsidRPr="006F3433" w:rsidRDefault="007A2ED2" w:rsidP="007A2ED2">
      <w:pPr>
        <w:rPr>
          <w:b/>
          <w:lang w:val="en-CA"/>
        </w:rPr>
      </w:pPr>
      <w:r w:rsidRPr="006F3433">
        <w:rPr>
          <w:b/>
          <w:lang w:val="en-CA"/>
        </w:rPr>
        <w:t>In a recent lab, students were asked to measure the height of a bean plant at the end of each week. There were two groups of plants in the experiment:</w:t>
      </w:r>
    </w:p>
    <w:p w:rsidR="007A2ED2" w:rsidRPr="006F3433" w:rsidRDefault="007A2ED2" w:rsidP="007A2ED2">
      <w:pPr>
        <w:rPr>
          <w:b/>
          <w:lang w:val="en-CA"/>
        </w:rPr>
      </w:pPr>
    </w:p>
    <w:p w:rsidR="007A2ED2" w:rsidRDefault="007A2ED2" w:rsidP="007A2ED2">
      <w:pPr>
        <w:rPr>
          <w:b/>
          <w:lang w:val="en-CA"/>
        </w:rPr>
      </w:pPr>
      <w:r>
        <w:rPr>
          <w:lang w:val="en-CA"/>
        </w:rPr>
        <w:tab/>
      </w:r>
      <w:r>
        <w:rPr>
          <w:b/>
          <w:lang w:val="en-CA"/>
        </w:rPr>
        <w:t xml:space="preserve">Group </w:t>
      </w:r>
      <w:proofErr w:type="gramStart"/>
      <w:r>
        <w:rPr>
          <w:b/>
          <w:lang w:val="en-CA"/>
        </w:rPr>
        <w:t>A</w:t>
      </w:r>
      <w:proofErr w:type="gramEnd"/>
      <w:r>
        <w:rPr>
          <w:b/>
          <w:lang w:val="en-CA"/>
        </w:rPr>
        <w:t xml:space="preserve"> plants were given 4 hours of sunlight a day.</w:t>
      </w:r>
    </w:p>
    <w:p w:rsidR="007A2ED2" w:rsidRDefault="007A2ED2" w:rsidP="007A2ED2">
      <w:pPr>
        <w:rPr>
          <w:b/>
          <w:lang w:val="en-CA"/>
        </w:rPr>
      </w:pPr>
      <w:r>
        <w:rPr>
          <w:b/>
          <w:lang w:val="en-CA"/>
        </w:rPr>
        <w:tab/>
        <w:t>Group B plants were given 8 hours of sunlight a day.</w:t>
      </w:r>
    </w:p>
    <w:p w:rsidR="007A2ED2" w:rsidRDefault="007A2ED2" w:rsidP="007A2ED2">
      <w:pPr>
        <w:rPr>
          <w:b/>
          <w:lang w:val="en-CA"/>
        </w:rPr>
      </w:pPr>
    </w:p>
    <w:p w:rsidR="007A2ED2" w:rsidRPr="006F3433" w:rsidRDefault="007A2ED2" w:rsidP="007A2ED2">
      <w:pPr>
        <w:rPr>
          <w:b/>
          <w:lang w:val="en-CA"/>
        </w:rPr>
      </w:pPr>
      <w:r w:rsidRPr="006F3433">
        <w:rPr>
          <w:b/>
          <w:lang w:val="en-CA"/>
        </w:rPr>
        <w:lastRenderedPageBreak/>
        <w:t>The results of the experiment over a 9 week period are in the tables below.</w:t>
      </w:r>
    </w:p>
    <w:p w:rsidR="007A2ED2" w:rsidRPr="006F3433" w:rsidRDefault="007A2ED2" w:rsidP="007A2ED2">
      <w:pPr>
        <w:rPr>
          <w:b/>
          <w:lang w:val="en-CA"/>
        </w:rPr>
      </w:pPr>
    </w:p>
    <w:p w:rsidR="007A2ED2" w:rsidRPr="006F3433" w:rsidRDefault="007A2ED2" w:rsidP="007A2ED2">
      <w:pPr>
        <w:rPr>
          <w:b/>
          <w:u w:val="single"/>
          <w:lang w:val="en-CA"/>
        </w:rPr>
      </w:pPr>
      <w:r w:rsidRPr="006F3433">
        <w:rPr>
          <w:b/>
          <w:u w:val="single"/>
          <w:lang w:val="en-CA"/>
        </w:rPr>
        <w:t>Table 1: Bean Plant Growth with 4 hours of Sunlight per day</w:t>
      </w:r>
    </w:p>
    <w:p w:rsidR="007A2ED2" w:rsidRPr="006F3433" w:rsidRDefault="007A2ED2" w:rsidP="007A2ED2">
      <w:pPr>
        <w:rPr>
          <w:b/>
          <w:u w:val="single"/>
          <w:lang w:val="en-CA"/>
        </w:rPr>
      </w:pPr>
    </w:p>
    <w:tbl>
      <w:tblPr>
        <w:tblStyle w:val="TableGrid"/>
        <w:tblW w:w="0" w:type="auto"/>
        <w:tblLook w:val="01E0"/>
      </w:tblPr>
      <w:tblGrid>
        <w:gridCol w:w="1376"/>
        <w:gridCol w:w="798"/>
        <w:gridCol w:w="798"/>
        <w:gridCol w:w="798"/>
        <w:gridCol w:w="818"/>
        <w:gridCol w:w="818"/>
        <w:gridCol w:w="818"/>
        <w:gridCol w:w="818"/>
        <w:gridCol w:w="818"/>
        <w:gridCol w:w="818"/>
      </w:tblGrid>
      <w:tr w:rsidR="007A2ED2" w:rsidRPr="006F3433" w:rsidTr="007A2ED2">
        <w:trPr>
          <w:trHeight w:val="242"/>
        </w:trPr>
        <w:tc>
          <w:tcPr>
            <w:tcW w:w="1283" w:type="dxa"/>
          </w:tcPr>
          <w:p w:rsidR="007A2ED2" w:rsidRPr="006F3433" w:rsidRDefault="007A2ED2" w:rsidP="007A2ED2">
            <w:pPr>
              <w:rPr>
                <w:b/>
                <w:lang w:val="en-CA"/>
              </w:rPr>
            </w:pPr>
            <w:r w:rsidRPr="006F3433">
              <w:rPr>
                <w:b/>
                <w:lang w:val="en-CA"/>
              </w:rPr>
              <w:t>Week</w:t>
            </w:r>
          </w:p>
        </w:tc>
        <w:tc>
          <w:tcPr>
            <w:tcW w:w="798" w:type="dxa"/>
          </w:tcPr>
          <w:p w:rsidR="007A2ED2" w:rsidRPr="006F3433" w:rsidRDefault="007A2ED2" w:rsidP="007A2ED2">
            <w:pPr>
              <w:rPr>
                <w:b/>
                <w:lang w:val="en-CA"/>
              </w:rPr>
            </w:pPr>
            <w:r w:rsidRPr="006F3433">
              <w:rPr>
                <w:b/>
                <w:lang w:val="en-CA"/>
              </w:rPr>
              <w:t>1</w:t>
            </w:r>
          </w:p>
        </w:tc>
        <w:tc>
          <w:tcPr>
            <w:tcW w:w="798" w:type="dxa"/>
          </w:tcPr>
          <w:p w:rsidR="007A2ED2" w:rsidRPr="006F3433" w:rsidRDefault="007A2ED2" w:rsidP="007A2ED2">
            <w:pPr>
              <w:rPr>
                <w:b/>
                <w:lang w:val="en-CA"/>
              </w:rPr>
            </w:pPr>
            <w:r w:rsidRPr="006F3433">
              <w:rPr>
                <w:b/>
                <w:lang w:val="en-CA"/>
              </w:rPr>
              <w:t>2</w:t>
            </w:r>
          </w:p>
        </w:tc>
        <w:tc>
          <w:tcPr>
            <w:tcW w:w="798" w:type="dxa"/>
          </w:tcPr>
          <w:p w:rsidR="007A2ED2" w:rsidRPr="006F3433" w:rsidRDefault="007A2ED2" w:rsidP="007A2ED2">
            <w:pPr>
              <w:rPr>
                <w:b/>
                <w:lang w:val="en-CA"/>
              </w:rPr>
            </w:pPr>
            <w:r w:rsidRPr="006F3433">
              <w:rPr>
                <w:b/>
                <w:lang w:val="en-CA"/>
              </w:rPr>
              <w:t>3</w:t>
            </w:r>
          </w:p>
        </w:tc>
        <w:tc>
          <w:tcPr>
            <w:tcW w:w="818" w:type="dxa"/>
          </w:tcPr>
          <w:p w:rsidR="007A2ED2" w:rsidRPr="006F3433" w:rsidRDefault="007A2ED2" w:rsidP="007A2ED2">
            <w:pPr>
              <w:rPr>
                <w:b/>
                <w:lang w:val="en-CA"/>
              </w:rPr>
            </w:pPr>
            <w:r w:rsidRPr="006F3433">
              <w:rPr>
                <w:b/>
                <w:lang w:val="en-CA"/>
              </w:rPr>
              <w:t>4</w:t>
            </w:r>
          </w:p>
        </w:tc>
        <w:tc>
          <w:tcPr>
            <w:tcW w:w="818" w:type="dxa"/>
          </w:tcPr>
          <w:p w:rsidR="007A2ED2" w:rsidRPr="006F3433" w:rsidRDefault="007A2ED2" w:rsidP="007A2ED2">
            <w:pPr>
              <w:rPr>
                <w:b/>
                <w:lang w:val="en-CA"/>
              </w:rPr>
            </w:pPr>
            <w:r w:rsidRPr="006F3433">
              <w:rPr>
                <w:b/>
                <w:lang w:val="en-CA"/>
              </w:rPr>
              <w:t>5</w:t>
            </w:r>
          </w:p>
        </w:tc>
        <w:tc>
          <w:tcPr>
            <w:tcW w:w="818" w:type="dxa"/>
          </w:tcPr>
          <w:p w:rsidR="007A2ED2" w:rsidRPr="006F3433" w:rsidRDefault="007A2ED2" w:rsidP="007A2ED2">
            <w:pPr>
              <w:rPr>
                <w:b/>
                <w:lang w:val="en-CA"/>
              </w:rPr>
            </w:pPr>
            <w:r w:rsidRPr="006F3433">
              <w:rPr>
                <w:b/>
                <w:lang w:val="en-CA"/>
              </w:rPr>
              <w:t>6</w:t>
            </w:r>
          </w:p>
        </w:tc>
        <w:tc>
          <w:tcPr>
            <w:tcW w:w="818" w:type="dxa"/>
          </w:tcPr>
          <w:p w:rsidR="007A2ED2" w:rsidRPr="006F3433" w:rsidRDefault="007A2ED2" w:rsidP="007A2ED2">
            <w:pPr>
              <w:rPr>
                <w:b/>
                <w:lang w:val="en-CA"/>
              </w:rPr>
            </w:pPr>
            <w:r w:rsidRPr="006F3433">
              <w:rPr>
                <w:b/>
                <w:lang w:val="en-CA"/>
              </w:rPr>
              <w:t>7</w:t>
            </w:r>
          </w:p>
        </w:tc>
        <w:tc>
          <w:tcPr>
            <w:tcW w:w="818" w:type="dxa"/>
          </w:tcPr>
          <w:p w:rsidR="007A2ED2" w:rsidRPr="006F3433" w:rsidRDefault="007A2ED2" w:rsidP="007A2ED2">
            <w:pPr>
              <w:rPr>
                <w:b/>
                <w:lang w:val="en-CA"/>
              </w:rPr>
            </w:pPr>
            <w:r w:rsidRPr="006F3433">
              <w:rPr>
                <w:b/>
                <w:lang w:val="en-CA"/>
              </w:rPr>
              <w:t>8</w:t>
            </w:r>
          </w:p>
        </w:tc>
        <w:tc>
          <w:tcPr>
            <w:tcW w:w="818" w:type="dxa"/>
          </w:tcPr>
          <w:p w:rsidR="007A2ED2" w:rsidRPr="006F3433" w:rsidRDefault="007A2ED2" w:rsidP="007A2ED2">
            <w:pPr>
              <w:rPr>
                <w:b/>
                <w:lang w:val="en-CA"/>
              </w:rPr>
            </w:pPr>
            <w:r w:rsidRPr="006F3433">
              <w:rPr>
                <w:b/>
                <w:lang w:val="en-CA"/>
              </w:rPr>
              <w:t>9</w:t>
            </w:r>
          </w:p>
        </w:tc>
      </w:tr>
      <w:tr w:rsidR="007A2ED2" w:rsidRPr="006F3433" w:rsidTr="007A2ED2">
        <w:trPr>
          <w:trHeight w:val="510"/>
        </w:trPr>
        <w:tc>
          <w:tcPr>
            <w:tcW w:w="1283" w:type="dxa"/>
          </w:tcPr>
          <w:p w:rsidR="007A2ED2" w:rsidRPr="006F3433" w:rsidRDefault="007A2ED2" w:rsidP="007A2ED2">
            <w:pPr>
              <w:rPr>
                <w:b/>
                <w:lang w:val="en-CA"/>
              </w:rPr>
            </w:pPr>
            <w:r w:rsidRPr="006F3433">
              <w:rPr>
                <w:b/>
                <w:lang w:val="en-CA"/>
              </w:rPr>
              <w:t>Plant Height(cm)</w:t>
            </w:r>
          </w:p>
        </w:tc>
        <w:tc>
          <w:tcPr>
            <w:tcW w:w="798" w:type="dxa"/>
          </w:tcPr>
          <w:p w:rsidR="007A2ED2" w:rsidRPr="006F3433" w:rsidRDefault="007A2ED2" w:rsidP="007A2ED2">
            <w:pPr>
              <w:rPr>
                <w:b/>
                <w:lang w:val="en-CA"/>
              </w:rPr>
            </w:pPr>
            <w:r w:rsidRPr="006F3433">
              <w:rPr>
                <w:b/>
                <w:lang w:val="en-CA"/>
              </w:rPr>
              <w:t>2.0</w:t>
            </w:r>
          </w:p>
        </w:tc>
        <w:tc>
          <w:tcPr>
            <w:tcW w:w="798" w:type="dxa"/>
          </w:tcPr>
          <w:p w:rsidR="007A2ED2" w:rsidRPr="006F3433" w:rsidRDefault="007A2ED2" w:rsidP="007A2ED2">
            <w:pPr>
              <w:rPr>
                <w:b/>
                <w:lang w:val="en-CA"/>
              </w:rPr>
            </w:pPr>
            <w:r w:rsidRPr="006F3433">
              <w:rPr>
                <w:b/>
                <w:lang w:val="en-CA"/>
              </w:rPr>
              <w:t>4.5</w:t>
            </w:r>
          </w:p>
        </w:tc>
        <w:tc>
          <w:tcPr>
            <w:tcW w:w="798" w:type="dxa"/>
          </w:tcPr>
          <w:p w:rsidR="007A2ED2" w:rsidRPr="006F3433" w:rsidRDefault="007A2ED2" w:rsidP="007A2ED2">
            <w:pPr>
              <w:rPr>
                <w:b/>
                <w:lang w:val="en-CA"/>
              </w:rPr>
            </w:pPr>
            <w:r w:rsidRPr="006F3433">
              <w:rPr>
                <w:b/>
                <w:lang w:val="en-CA"/>
              </w:rPr>
              <w:t>7.7</w:t>
            </w:r>
          </w:p>
        </w:tc>
        <w:tc>
          <w:tcPr>
            <w:tcW w:w="818" w:type="dxa"/>
          </w:tcPr>
          <w:p w:rsidR="007A2ED2" w:rsidRPr="006F3433" w:rsidRDefault="007A2ED2" w:rsidP="007A2ED2">
            <w:pPr>
              <w:rPr>
                <w:b/>
                <w:lang w:val="en-CA"/>
              </w:rPr>
            </w:pPr>
            <w:r w:rsidRPr="006F3433">
              <w:rPr>
                <w:b/>
                <w:lang w:val="en-CA"/>
              </w:rPr>
              <w:t>11.2</w:t>
            </w:r>
          </w:p>
        </w:tc>
        <w:tc>
          <w:tcPr>
            <w:tcW w:w="818" w:type="dxa"/>
          </w:tcPr>
          <w:p w:rsidR="007A2ED2" w:rsidRPr="006F3433" w:rsidRDefault="007A2ED2" w:rsidP="007A2ED2">
            <w:pPr>
              <w:rPr>
                <w:b/>
                <w:lang w:val="en-CA"/>
              </w:rPr>
            </w:pPr>
            <w:r w:rsidRPr="006F3433">
              <w:rPr>
                <w:b/>
                <w:lang w:val="en-CA"/>
              </w:rPr>
              <w:t>16.6</w:t>
            </w:r>
          </w:p>
        </w:tc>
        <w:tc>
          <w:tcPr>
            <w:tcW w:w="818" w:type="dxa"/>
          </w:tcPr>
          <w:p w:rsidR="007A2ED2" w:rsidRPr="006F3433" w:rsidRDefault="007A2ED2" w:rsidP="007A2ED2">
            <w:pPr>
              <w:rPr>
                <w:b/>
                <w:lang w:val="en-CA"/>
              </w:rPr>
            </w:pPr>
            <w:r w:rsidRPr="006F3433">
              <w:rPr>
                <w:b/>
                <w:lang w:val="en-CA"/>
              </w:rPr>
              <w:t>21.8</w:t>
            </w:r>
          </w:p>
        </w:tc>
        <w:tc>
          <w:tcPr>
            <w:tcW w:w="818" w:type="dxa"/>
          </w:tcPr>
          <w:p w:rsidR="007A2ED2" w:rsidRPr="006F3433" w:rsidRDefault="006D63E3" w:rsidP="007A2ED2">
            <w:pPr>
              <w:rPr>
                <w:b/>
                <w:lang w:val="en-CA"/>
              </w:rPr>
            </w:pPr>
            <w:r>
              <w:rPr>
                <w:b/>
                <w:lang w:val="en-CA"/>
              </w:rPr>
              <w:t>2</w:t>
            </w:r>
            <w:r w:rsidR="007A2ED2" w:rsidRPr="006F3433">
              <w:rPr>
                <w:b/>
                <w:lang w:val="en-CA"/>
              </w:rPr>
              <w:t>6.4</w:t>
            </w:r>
          </w:p>
        </w:tc>
        <w:tc>
          <w:tcPr>
            <w:tcW w:w="818" w:type="dxa"/>
          </w:tcPr>
          <w:p w:rsidR="007A2ED2" w:rsidRPr="006F3433" w:rsidRDefault="007A2ED2" w:rsidP="007A2ED2">
            <w:pPr>
              <w:rPr>
                <w:b/>
                <w:lang w:val="en-CA"/>
              </w:rPr>
            </w:pPr>
            <w:r w:rsidRPr="006F3433">
              <w:rPr>
                <w:b/>
                <w:lang w:val="en-CA"/>
              </w:rPr>
              <w:t>29.0</w:t>
            </w:r>
          </w:p>
        </w:tc>
        <w:tc>
          <w:tcPr>
            <w:tcW w:w="818" w:type="dxa"/>
          </w:tcPr>
          <w:p w:rsidR="007A2ED2" w:rsidRPr="006F3433" w:rsidRDefault="007A2ED2" w:rsidP="007A2ED2">
            <w:pPr>
              <w:rPr>
                <w:b/>
                <w:lang w:val="en-CA"/>
              </w:rPr>
            </w:pPr>
            <w:r w:rsidRPr="006F3433">
              <w:rPr>
                <w:b/>
                <w:lang w:val="en-CA"/>
              </w:rPr>
              <w:t>33.9</w:t>
            </w:r>
          </w:p>
        </w:tc>
      </w:tr>
    </w:tbl>
    <w:p w:rsidR="007A2ED2" w:rsidRPr="006F3433" w:rsidRDefault="007A2ED2" w:rsidP="007A2ED2">
      <w:pPr>
        <w:rPr>
          <w:b/>
          <w:lang w:val="en-CA"/>
        </w:rPr>
      </w:pPr>
    </w:p>
    <w:p w:rsidR="007A2ED2" w:rsidRPr="006F3433" w:rsidRDefault="007A2ED2" w:rsidP="007A2ED2">
      <w:pPr>
        <w:rPr>
          <w:b/>
          <w:u w:val="single"/>
          <w:lang w:val="en-CA"/>
        </w:rPr>
      </w:pPr>
      <w:r w:rsidRPr="006F3433">
        <w:rPr>
          <w:b/>
          <w:u w:val="single"/>
          <w:lang w:val="en-CA"/>
        </w:rPr>
        <w:t>Table 2: Bean Plant Growth with 8 hours of Sunlight per day</w:t>
      </w:r>
    </w:p>
    <w:p w:rsidR="007A2ED2" w:rsidRPr="006F3433" w:rsidRDefault="007A2ED2" w:rsidP="007A2ED2">
      <w:pPr>
        <w:rPr>
          <w:b/>
          <w:u w:val="single"/>
          <w:lang w:val="en-CA"/>
        </w:rPr>
      </w:pPr>
    </w:p>
    <w:tbl>
      <w:tblPr>
        <w:tblStyle w:val="TableGrid"/>
        <w:tblW w:w="0" w:type="auto"/>
        <w:tblLook w:val="01E0"/>
      </w:tblPr>
      <w:tblGrid>
        <w:gridCol w:w="910"/>
        <w:gridCol w:w="858"/>
        <w:gridCol w:w="858"/>
        <w:gridCol w:w="858"/>
        <w:gridCol w:w="859"/>
        <w:gridCol w:w="859"/>
        <w:gridCol w:w="859"/>
        <w:gridCol w:w="859"/>
        <w:gridCol w:w="859"/>
        <w:gridCol w:w="859"/>
      </w:tblGrid>
      <w:tr w:rsidR="007A2ED2" w:rsidRPr="006F3433" w:rsidTr="007A2ED2">
        <w:trPr>
          <w:trHeight w:val="230"/>
        </w:trPr>
        <w:tc>
          <w:tcPr>
            <w:tcW w:w="858" w:type="dxa"/>
          </w:tcPr>
          <w:p w:rsidR="007A2ED2" w:rsidRPr="006F3433" w:rsidRDefault="007A2ED2" w:rsidP="007A2ED2">
            <w:pPr>
              <w:rPr>
                <w:b/>
                <w:lang w:val="en-CA"/>
              </w:rPr>
            </w:pPr>
            <w:r w:rsidRPr="006F3433">
              <w:rPr>
                <w:b/>
                <w:lang w:val="en-CA"/>
              </w:rPr>
              <w:t>Week</w:t>
            </w:r>
          </w:p>
        </w:tc>
        <w:tc>
          <w:tcPr>
            <w:tcW w:w="858" w:type="dxa"/>
          </w:tcPr>
          <w:p w:rsidR="007A2ED2" w:rsidRPr="006F3433" w:rsidRDefault="007A2ED2" w:rsidP="007A2ED2">
            <w:pPr>
              <w:rPr>
                <w:b/>
                <w:lang w:val="en-CA"/>
              </w:rPr>
            </w:pPr>
            <w:r w:rsidRPr="006F3433">
              <w:rPr>
                <w:b/>
                <w:lang w:val="en-CA"/>
              </w:rPr>
              <w:t>1</w:t>
            </w:r>
          </w:p>
        </w:tc>
        <w:tc>
          <w:tcPr>
            <w:tcW w:w="858" w:type="dxa"/>
          </w:tcPr>
          <w:p w:rsidR="007A2ED2" w:rsidRPr="006F3433" w:rsidRDefault="007A2ED2" w:rsidP="007A2ED2">
            <w:pPr>
              <w:rPr>
                <w:b/>
                <w:lang w:val="en-CA"/>
              </w:rPr>
            </w:pPr>
            <w:r w:rsidRPr="006F3433">
              <w:rPr>
                <w:b/>
                <w:lang w:val="en-CA"/>
              </w:rPr>
              <w:t>2</w:t>
            </w:r>
          </w:p>
        </w:tc>
        <w:tc>
          <w:tcPr>
            <w:tcW w:w="858" w:type="dxa"/>
          </w:tcPr>
          <w:p w:rsidR="007A2ED2" w:rsidRPr="006F3433" w:rsidRDefault="007A2ED2" w:rsidP="007A2ED2">
            <w:pPr>
              <w:rPr>
                <w:b/>
                <w:lang w:val="en-CA"/>
              </w:rPr>
            </w:pPr>
            <w:r w:rsidRPr="006F3433">
              <w:rPr>
                <w:b/>
                <w:lang w:val="en-CA"/>
              </w:rPr>
              <w:t>3</w:t>
            </w:r>
          </w:p>
        </w:tc>
        <w:tc>
          <w:tcPr>
            <w:tcW w:w="859" w:type="dxa"/>
          </w:tcPr>
          <w:p w:rsidR="007A2ED2" w:rsidRPr="006F3433" w:rsidRDefault="007A2ED2" w:rsidP="007A2ED2">
            <w:pPr>
              <w:rPr>
                <w:b/>
                <w:lang w:val="en-CA"/>
              </w:rPr>
            </w:pPr>
            <w:r w:rsidRPr="006F3433">
              <w:rPr>
                <w:b/>
                <w:lang w:val="en-CA"/>
              </w:rPr>
              <w:t>4</w:t>
            </w:r>
          </w:p>
        </w:tc>
        <w:tc>
          <w:tcPr>
            <w:tcW w:w="859" w:type="dxa"/>
          </w:tcPr>
          <w:p w:rsidR="007A2ED2" w:rsidRPr="006F3433" w:rsidRDefault="007A2ED2" w:rsidP="007A2ED2">
            <w:pPr>
              <w:rPr>
                <w:b/>
                <w:lang w:val="en-CA"/>
              </w:rPr>
            </w:pPr>
            <w:r w:rsidRPr="006F3433">
              <w:rPr>
                <w:b/>
                <w:lang w:val="en-CA"/>
              </w:rPr>
              <w:t>5</w:t>
            </w:r>
          </w:p>
        </w:tc>
        <w:tc>
          <w:tcPr>
            <w:tcW w:w="859" w:type="dxa"/>
          </w:tcPr>
          <w:p w:rsidR="007A2ED2" w:rsidRPr="006F3433" w:rsidRDefault="007A2ED2" w:rsidP="007A2ED2">
            <w:pPr>
              <w:rPr>
                <w:b/>
                <w:lang w:val="en-CA"/>
              </w:rPr>
            </w:pPr>
            <w:r w:rsidRPr="006F3433">
              <w:rPr>
                <w:b/>
                <w:lang w:val="en-CA"/>
              </w:rPr>
              <w:t>6</w:t>
            </w:r>
          </w:p>
        </w:tc>
        <w:tc>
          <w:tcPr>
            <w:tcW w:w="859" w:type="dxa"/>
          </w:tcPr>
          <w:p w:rsidR="007A2ED2" w:rsidRPr="006F3433" w:rsidRDefault="007A2ED2" w:rsidP="007A2ED2">
            <w:pPr>
              <w:rPr>
                <w:b/>
                <w:lang w:val="en-CA"/>
              </w:rPr>
            </w:pPr>
            <w:r w:rsidRPr="006F3433">
              <w:rPr>
                <w:b/>
                <w:lang w:val="en-CA"/>
              </w:rPr>
              <w:t>7</w:t>
            </w:r>
          </w:p>
        </w:tc>
        <w:tc>
          <w:tcPr>
            <w:tcW w:w="859" w:type="dxa"/>
          </w:tcPr>
          <w:p w:rsidR="007A2ED2" w:rsidRPr="006F3433" w:rsidRDefault="007A2ED2" w:rsidP="007A2ED2">
            <w:pPr>
              <w:rPr>
                <w:b/>
                <w:lang w:val="en-CA"/>
              </w:rPr>
            </w:pPr>
            <w:r w:rsidRPr="006F3433">
              <w:rPr>
                <w:b/>
                <w:lang w:val="en-CA"/>
              </w:rPr>
              <w:t>8</w:t>
            </w:r>
          </w:p>
        </w:tc>
        <w:tc>
          <w:tcPr>
            <w:tcW w:w="859" w:type="dxa"/>
          </w:tcPr>
          <w:p w:rsidR="007A2ED2" w:rsidRPr="006F3433" w:rsidRDefault="007A2ED2" w:rsidP="007A2ED2">
            <w:pPr>
              <w:rPr>
                <w:b/>
                <w:lang w:val="en-CA"/>
              </w:rPr>
            </w:pPr>
            <w:r w:rsidRPr="006F3433">
              <w:rPr>
                <w:b/>
                <w:lang w:val="en-CA"/>
              </w:rPr>
              <w:t>9</w:t>
            </w:r>
          </w:p>
        </w:tc>
      </w:tr>
      <w:tr w:rsidR="007A2ED2" w:rsidRPr="006F3433" w:rsidTr="007A2ED2">
        <w:trPr>
          <w:trHeight w:val="717"/>
        </w:trPr>
        <w:tc>
          <w:tcPr>
            <w:tcW w:w="858" w:type="dxa"/>
          </w:tcPr>
          <w:p w:rsidR="007A2ED2" w:rsidRPr="006F3433" w:rsidRDefault="007A2ED2" w:rsidP="007A2ED2">
            <w:pPr>
              <w:rPr>
                <w:b/>
                <w:lang w:val="en-CA"/>
              </w:rPr>
            </w:pPr>
            <w:r w:rsidRPr="006F3433">
              <w:rPr>
                <w:b/>
                <w:lang w:val="en-CA"/>
              </w:rPr>
              <w:t>Plant Height (cm)</w:t>
            </w:r>
          </w:p>
        </w:tc>
        <w:tc>
          <w:tcPr>
            <w:tcW w:w="858" w:type="dxa"/>
          </w:tcPr>
          <w:p w:rsidR="007A2ED2" w:rsidRPr="006F3433" w:rsidRDefault="007A2ED2" w:rsidP="007A2ED2">
            <w:pPr>
              <w:rPr>
                <w:b/>
                <w:lang w:val="en-CA"/>
              </w:rPr>
            </w:pPr>
            <w:r w:rsidRPr="006F3433">
              <w:rPr>
                <w:b/>
                <w:lang w:val="en-CA"/>
              </w:rPr>
              <w:t>2.9</w:t>
            </w:r>
          </w:p>
        </w:tc>
        <w:tc>
          <w:tcPr>
            <w:tcW w:w="858" w:type="dxa"/>
          </w:tcPr>
          <w:p w:rsidR="007A2ED2" w:rsidRPr="006F3433" w:rsidRDefault="007A2ED2" w:rsidP="007A2ED2">
            <w:pPr>
              <w:rPr>
                <w:b/>
                <w:lang w:val="en-CA"/>
              </w:rPr>
            </w:pPr>
            <w:r w:rsidRPr="006F3433">
              <w:rPr>
                <w:b/>
                <w:lang w:val="en-CA"/>
              </w:rPr>
              <w:t>5.6</w:t>
            </w:r>
          </w:p>
        </w:tc>
        <w:tc>
          <w:tcPr>
            <w:tcW w:w="858" w:type="dxa"/>
          </w:tcPr>
          <w:p w:rsidR="007A2ED2" w:rsidRPr="006F3433" w:rsidRDefault="007A2ED2" w:rsidP="007A2ED2">
            <w:pPr>
              <w:rPr>
                <w:b/>
                <w:lang w:val="en-CA"/>
              </w:rPr>
            </w:pPr>
            <w:r w:rsidRPr="006F3433">
              <w:rPr>
                <w:b/>
                <w:lang w:val="en-CA"/>
              </w:rPr>
              <w:t>8.7</w:t>
            </w:r>
          </w:p>
        </w:tc>
        <w:tc>
          <w:tcPr>
            <w:tcW w:w="859" w:type="dxa"/>
          </w:tcPr>
          <w:p w:rsidR="007A2ED2" w:rsidRPr="006F3433" w:rsidRDefault="007A2ED2" w:rsidP="007A2ED2">
            <w:pPr>
              <w:rPr>
                <w:b/>
                <w:lang w:val="en-CA"/>
              </w:rPr>
            </w:pPr>
            <w:r w:rsidRPr="006F3433">
              <w:rPr>
                <w:b/>
                <w:lang w:val="en-CA"/>
              </w:rPr>
              <w:t>12.7</w:t>
            </w:r>
          </w:p>
        </w:tc>
        <w:tc>
          <w:tcPr>
            <w:tcW w:w="859" w:type="dxa"/>
          </w:tcPr>
          <w:p w:rsidR="007A2ED2" w:rsidRPr="006F3433" w:rsidRDefault="007A2ED2" w:rsidP="007A2ED2">
            <w:pPr>
              <w:rPr>
                <w:b/>
                <w:lang w:val="en-CA"/>
              </w:rPr>
            </w:pPr>
            <w:r w:rsidRPr="006F3433">
              <w:rPr>
                <w:b/>
                <w:lang w:val="en-CA"/>
              </w:rPr>
              <w:t>17.9</w:t>
            </w:r>
          </w:p>
        </w:tc>
        <w:tc>
          <w:tcPr>
            <w:tcW w:w="859" w:type="dxa"/>
          </w:tcPr>
          <w:p w:rsidR="007A2ED2" w:rsidRPr="006F3433" w:rsidRDefault="007A2ED2" w:rsidP="007A2ED2">
            <w:pPr>
              <w:rPr>
                <w:b/>
                <w:lang w:val="en-CA"/>
              </w:rPr>
            </w:pPr>
            <w:r w:rsidRPr="006F3433">
              <w:rPr>
                <w:b/>
                <w:lang w:val="en-CA"/>
              </w:rPr>
              <w:t>23.4</w:t>
            </w:r>
          </w:p>
        </w:tc>
        <w:tc>
          <w:tcPr>
            <w:tcW w:w="859" w:type="dxa"/>
          </w:tcPr>
          <w:p w:rsidR="007A2ED2" w:rsidRPr="006F3433" w:rsidRDefault="007A2ED2" w:rsidP="007A2ED2">
            <w:pPr>
              <w:rPr>
                <w:b/>
                <w:lang w:val="en-CA"/>
              </w:rPr>
            </w:pPr>
            <w:r w:rsidRPr="006F3433">
              <w:rPr>
                <w:b/>
                <w:lang w:val="en-CA"/>
              </w:rPr>
              <w:t>28.3</w:t>
            </w:r>
          </w:p>
        </w:tc>
        <w:tc>
          <w:tcPr>
            <w:tcW w:w="859" w:type="dxa"/>
          </w:tcPr>
          <w:p w:rsidR="007A2ED2" w:rsidRPr="006F3433" w:rsidRDefault="007A2ED2" w:rsidP="007A2ED2">
            <w:pPr>
              <w:rPr>
                <w:b/>
                <w:lang w:val="en-CA"/>
              </w:rPr>
            </w:pPr>
            <w:r w:rsidRPr="006F3433">
              <w:rPr>
                <w:b/>
                <w:lang w:val="en-CA"/>
              </w:rPr>
              <w:t>31.2</w:t>
            </w:r>
          </w:p>
        </w:tc>
        <w:tc>
          <w:tcPr>
            <w:tcW w:w="859" w:type="dxa"/>
          </w:tcPr>
          <w:p w:rsidR="007A2ED2" w:rsidRPr="006F3433" w:rsidRDefault="007A2ED2" w:rsidP="007A2ED2">
            <w:pPr>
              <w:rPr>
                <w:b/>
                <w:lang w:val="en-CA"/>
              </w:rPr>
            </w:pPr>
            <w:r w:rsidRPr="006F3433">
              <w:rPr>
                <w:b/>
                <w:lang w:val="en-CA"/>
              </w:rPr>
              <w:t>35.8</w:t>
            </w:r>
          </w:p>
        </w:tc>
      </w:tr>
    </w:tbl>
    <w:p w:rsidR="007A2ED2" w:rsidRPr="006F3433" w:rsidRDefault="007A2ED2" w:rsidP="007A2ED2">
      <w:pPr>
        <w:rPr>
          <w:b/>
          <w:lang w:val="en-CA"/>
        </w:rPr>
      </w:pPr>
    </w:p>
    <w:p w:rsidR="007A2ED2" w:rsidRPr="006F3433" w:rsidRDefault="007A2ED2" w:rsidP="007A2ED2">
      <w:pPr>
        <w:rPr>
          <w:b/>
          <w:lang w:val="en-CA"/>
        </w:rPr>
      </w:pPr>
    </w:p>
    <w:p w:rsidR="007A2ED2" w:rsidRPr="006F3433" w:rsidRDefault="007A2ED2" w:rsidP="007A2ED2">
      <w:pPr>
        <w:rPr>
          <w:b/>
          <w:u w:val="single"/>
          <w:lang w:val="en-CA"/>
        </w:rPr>
      </w:pPr>
      <w:r w:rsidRPr="006F3433">
        <w:rPr>
          <w:b/>
          <w:lang w:val="en-CA"/>
        </w:rPr>
        <w:t>1. Create 2 separate graphs on the graph paper attached. Remember to</w:t>
      </w:r>
      <w:del w:id="825" w:author="anom" w:date="2013-04-24T19:26:00Z">
        <w:r w:rsidRPr="006F3433" w:rsidDel="002852B6">
          <w:rPr>
            <w:b/>
            <w:lang w:val="en-CA"/>
          </w:rPr>
          <w:delText>e</w:delText>
        </w:r>
      </w:del>
      <w:r w:rsidRPr="006F3433">
        <w:rPr>
          <w:b/>
          <w:lang w:val="en-CA"/>
        </w:rPr>
        <w:t xml:space="preserve"> label </w:t>
      </w:r>
      <w:r w:rsidRPr="006F3433">
        <w:rPr>
          <w:b/>
          <w:u w:val="single"/>
          <w:lang w:val="en-CA"/>
        </w:rPr>
        <w:t>all the necessary information on your graphs.</w:t>
      </w:r>
    </w:p>
    <w:p w:rsidR="007A2ED2" w:rsidRPr="006F3433" w:rsidRDefault="007A2ED2" w:rsidP="007A2ED2">
      <w:pPr>
        <w:rPr>
          <w:b/>
          <w:u w:val="single"/>
          <w:lang w:val="en-CA"/>
        </w:rPr>
      </w:pPr>
    </w:p>
    <w:p w:rsidR="007A2ED2" w:rsidRPr="006F3433" w:rsidRDefault="007A2ED2" w:rsidP="007A2ED2">
      <w:pPr>
        <w:rPr>
          <w:b/>
          <w:lang w:val="en-CA"/>
        </w:rPr>
      </w:pPr>
      <w:r w:rsidRPr="006F3433">
        <w:rPr>
          <w:b/>
          <w:lang w:val="en-CA"/>
        </w:rPr>
        <w:t>2. Answer the following questions:</w:t>
      </w:r>
    </w:p>
    <w:p w:rsidR="007A2ED2" w:rsidRPr="006F3433" w:rsidRDefault="007A2ED2" w:rsidP="007A2ED2">
      <w:pPr>
        <w:numPr>
          <w:ilvl w:val="0"/>
          <w:numId w:val="13"/>
        </w:numPr>
        <w:rPr>
          <w:b/>
          <w:lang w:val="en-CA"/>
        </w:rPr>
      </w:pPr>
      <w:r w:rsidRPr="006F3433">
        <w:rPr>
          <w:b/>
          <w:lang w:val="en-CA"/>
        </w:rPr>
        <w:t>Which group of plants A or B would you expect to grow taller? Why?</w:t>
      </w:r>
    </w:p>
    <w:p w:rsidR="007A2ED2" w:rsidRPr="006F3433" w:rsidRDefault="007A2ED2" w:rsidP="007A2ED2">
      <w:pPr>
        <w:rPr>
          <w:b/>
          <w:lang w:val="en-CA"/>
        </w:rPr>
      </w:pPr>
    </w:p>
    <w:p w:rsidR="007A2ED2" w:rsidRPr="006F3433" w:rsidRDefault="007A2ED2" w:rsidP="007A2ED2">
      <w:pPr>
        <w:numPr>
          <w:ilvl w:val="0"/>
          <w:numId w:val="13"/>
        </w:numPr>
        <w:rPr>
          <w:b/>
          <w:lang w:val="en-CA"/>
        </w:rPr>
      </w:pPr>
      <w:r w:rsidRPr="006F3433">
        <w:rPr>
          <w:b/>
          <w:lang w:val="en-CA"/>
        </w:rPr>
        <w:t>Based on your results which group of plants grew taller? Why do you think that occurred?</w:t>
      </w:r>
    </w:p>
    <w:p w:rsidR="007A2ED2" w:rsidRPr="006F3433" w:rsidRDefault="007A2ED2" w:rsidP="007A2ED2">
      <w:pPr>
        <w:rPr>
          <w:b/>
          <w:lang w:val="en-CA"/>
        </w:rPr>
      </w:pPr>
    </w:p>
    <w:p w:rsidR="007A2ED2" w:rsidRPr="006F3433" w:rsidRDefault="007A2ED2" w:rsidP="007A2ED2">
      <w:pPr>
        <w:numPr>
          <w:ilvl w:val="0"/>
          <w:numId w:val="13"/>
        </w:numPr>
        <w:rPr>
          <w:b/>
          <w:lang w:val="en-CA"/>
        </w:rPr>
      </w:pPr>
      <w:r w:rsidRPr="006F3433">
        <w:rPr>
          <w:b/>
          <w:lang w:val="en-CA"/>
        </w:rPr>
        <w:t>If I was a gardener and wanted to make use of this information what should I do to make sure my plants are growing as much as possible?</w:t>
      </w:r>
    </w:p>
    <w:p w:rsidR="007A2ED2" w:rsidRPr="006F3433" w:rsidRDefault="007A2ED2" w:rsidP="007A2ED2">
      <w:pPr>
        <w:rPr>
          <w:b/>
          <w:lang w:val="en-CA"/>
        </w:rPr>
      </w:pPr>
    </w:p>
    <w:p w:rsidR="006F3433" w:rsidRPr="006F3433" w:rsidRDefault="007A2ED2" w:rsidP="00BB2CA5">
      <w:pPr>
        <w:numPr>
          <w:ilvl w:val="0"/>
          <w:numId w:val="13"/>
        </w:numPr>
        <w:rPr>
          <w:b/>
          <w:lang w:val="en-CA"/>
        </w:rPr>
      </w:pPr>
      <w:r w:rsidRPr="006F3433">
        <w:rPr>
          <w:b/>
          <w:lang w:val="en-CA"/>
        </w:rPr>
        <w:t>As a budding scientist, you become fascinated with plants after this experiment   and decide to perform another one during summer holidays. This time you want to test how often to water a plant. Design an experiment that you could perform to determine this. Be sure to include what materials you will use, how much sunlight the plant will get, what types of plants you would use, the time period of the experiment, etc.</w:t>
      </w:r>
    </w:p>
    <w:p w:rsidR="00BB2CA5" w:rsidRDefault="00BB2CA5" w:rsidP="00BB2CA5">
      <w:pPr>
        <w:ind w:left="720"/>
        <w:rPr>
          <w:b/>
          <w:lang w:val="en-CA"/>
        </w:rPr>
      </w:pPr>
    </w:p>
    <w:p w:rsidR="000C4FD8" w:rsidRDefault="000C4FD8" w:rsidP="00BB2CA5">
      <w:pPr>
        <w:ind w:left="720"/>
        <w:rPr>
          <w:b/>
          <w:lang w:val="en-CA"/>
        </w:rPr>
      </w:pPr>
    </w:p>
    <w:p w:rsidR="008A181C" w:rsidRDefault="008A181C" w:rsidP="00BB2CA5">
      <w:pPr>
        <w:ind w:left="720"/>
        <w:rPr>
          <w:b/>
          <w:lang w:val="en-CA"/>
        </w:rPr>
      </w:pPr>
    </w:p>
    <w:tbl>
      <w:tblPr>
        <w:tblStyle w:val="TableGrid"/>
        <w:tblW w:w="8640" w:type="dxa"/>
        <w:tblInd w:w="828" w:type="dxa"/>
        <w:tblLayout w:type="fixed"/>
        <w:tblLook w:val="01E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r w:rsidR="008A181C" w:rsidTr="008A181C">
        <w:trPr>
          <w:trHeight w:val="288"/>
        </w:trPr>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c>
          <w:tcPr>
            <w:tcW w:w="288" w:type="dxa"/>
          </w:tcPr>
          <w:p w:rsidR="008A181C" w:rsidRDefault="008A181C" w:rsidP="00BB2CA5">
            <w:pPr>
              <w:rPr>
                <w:b/>
                <w:lang w:val="en-CA"/>
              </w:rPr>
            </w:pPr>
          </w:p>
        </w:tc>
      </w:tr>
    </w:tbl>
    <w:p w:rsidR="008A181C" w:rsidRDefault="008A181C" w:rsidP="00BB2CA5">
      <w:pPr>
        <w:ind w:left="720"/>
        <w:rPr>
          <w:b/>
          <w:lang w:val="en-CA"/>
        </w:rPr>
      </w:pPr>
    </w:p>
    <w:p w:rsidR="008A181C" w:rsidRDefault="008A181C" w:rsidP="00BB2CA5">
      <w:pPr>
        <w:ind w:left="720"/>
        <w:rPr>
          <w:b/>
          <w:lang w:val="en-CA"/>
        </w:rPr>
      </w:pPr>
    </w:p>
    <w:p w:rsidR="008A181C" w:rsidRDefault="008A181C" w:rsidP="00BB2CA5">
      <w:pPr>
        <w:ind w:left="720"/>
        <w:rPr>
          <w:b/>
          <w:lang w:val="en-CA"/>
        </w:rPr>
      </w:pPr>
    </w:p>
    <w:tbl>
      <w:tblPr>
        <w:tblStyle w:val="TableGrid"/>
        <w:tblW w:w="8640" w:type="dxa"/>
        <w:tblInd w:w="828" w:type="dxa"/>
        <w:tblLayout w:type="fixed"/>
        <w:tblLook w:val="01E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r w:rsidR="008A181C" w:rsidTr="008A181C">
        <w:trPr>
          <w:trHeight w:val="288"/>
        </w:trPr>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c>
          <w:tcPr>
            <w:tcW w:w="288" w:type="dxa"/>
          </w:tcPr>
          <w:p w:rsidR="008A181C" w:rsidRDefault="008A181C" w:rsidP="008A181C">
            <w:pPr>
              <w:rPr>
                <w:b/>
                <w:lang w:val="en-CA"/>
              </w:rPr>
            </w:pPr>
          </w:p>
        </w:tc>
      </w:tr>
    </w:tbl>
    <w:p w:rsidR="008A181C" w:rsidRDefault="008A181C" w:rsidP="00BB2CA5">
      <w:pPr>
        <w:ind w:left="720"/>
        <w:rPr>
          <w:b/>
          <w:lang w:val="en-CA"/>
        </w:rPr>
      </w:pPr>
    </w:p>
    <w:p w:rsidR="008A181C" w:rsidRDefault="008A181C" w:rsidP="00BB2CA5">
      <w:pPr>
        <w:ind w:left="720"/>
        <w:rPr>
          <w:b/>
          <w:lang w:val="en-CA"/>
        </w:rPr>
      </w:pPr>
    </w:p>
    <w:p w:rsidR="008A181C" w:rsidRPr="006F3433" w:rsidRDefault="008A181C" w:rsidP="00BB2CA5">
      <w:pPr>
        <w:ind w:left="720"/>
        <w:rPr>
          <w:b/>
          <w:lang w:val="en-CA"/>
        </w:rPr>
      </w:pPr>
    </w:p>
    <w:p w:rsidR="007A2ED2" w:rsidRPr="006F3433" w:rsidRDefault="007A2ED2" w:rsidP="007A2ED2">
      <w:pPr>
        <w:jc w:val="center"/>
        <w:rPr>
          <w:b/>
          <w:i/>
          <w:sz w:val="32"/>
          <w:szCs w:val="32"/>
          <w:u w:val="single"/>
          <w:lang w:val="en-CA"/>
        </w:rPr>
      </w:pPr>
      <w:r w:rsidRPr="006F3433">
        <w:rPr>
          <w:b/>
          <w:i/>
          <w:sz w:val="32"/>
          <w:szCs w:val="32"/>
          <w:u w:val="single"/>
          <w:lang w:val="en-CA"/>
        </w:rPr>
        <w:t>Practice Test Questions with Answer Key</w:t>
      </w:r>
    </w:p>
    <w:p w:rsidR="007A2ED2" w:rsidRPr="006F3433" w:rsidRDefault="007A2ED2" w:rsidP="007A2ED2">
      <w:pPr>
        <w:jc w:val="center"/>
        <w:rPr>
          <w:b/>
          <w:i/>
          <w:sz w:val="32"/>
          <w:szCs w:val="32"/>
          <w:lang w:val="en-CA"/>
        </w:rPr>
      </w:pPr>
    </w:p>
    <w:p w:rsidR="007A2ED2" w:rsidRPr="006F3433" w:rsidRDefault="004E7C9B" w:rsidP="004E7C9B">
      <w:pPr>
        <w:rPr>
          <w:b/>
          <w:i/>
          <w:sz w:val="32"/>
          <w:szCs w:val="32"/>
          <w:lang w:val="en-CA"/>
        </w:rPr>
        <w:pPrChange w:id="826" w:author="anom" w:date="2013-04-24T19:40:00Z">
          <w:pPr>
            <w:jc w:val="center"/>
          </w:pPr>
        </w:pPrChange>
      </w:pPr>
      <w:ins w:id="827" w:author="anom" w:date="2013-04-24T19:40:00Z">
        <w:r>
          <w:rPr>
            <w:b/>
            <w:i/>
            <w:sz w:val="32"/>
            <w:szCs w:val="32"/>
            <w:lang w:val="en-CA"/>
          </w:rPr>
          <w:t>ECOLOGY</w:t>
        </w:r>
      </w:ins>
    </w:p>
    <w:p w:rsidR="007A2ED2" w:rsidRDefault="007A2ED2" w:rsidP="007A2ED2">
      <w:pPr>
        <w:jc w:val="center"/>
        <w:rPr>
          <w:b/>
          <w:i/>
          <w:sz w:val="32"/>
          <w:szCs w:val="32"/>
          <w:lang w:val="en-CA"/>
        </w:rPr>
      </w:pPr>
    </w:p>
    <w:p w:rsidR="007A2ED2" w:rsidRDefault="007A2ED2" w:rsidP="007A2ED2">
      <w:pPr>
        <w:numPr>
          <w:ilvl w:val="0"/>
          <w:numId w:val="14"/>
        </w:numPr>
        <w:rPr>
          <w:lang w:val="en-CA"/>
        </w:rPr>
      </w:pPr>
      <w:r>
        <w:rPr>
          <w:lang w:val="en-CA"/>
        </w:rPr>
        <w:t>Biological organization.</w:t>
      </w:r>
    </w:p>
    <w:p w:rsidR="007A2ED2" w:rsidRDefault="007A2ED2" w:rsidP="007A2ED2">
      <w:pPr>
        <w:ind w:left="360"/>
        <w:rPr>
          <w:lang w:val="en-CA"/>
        </w:rPr>
      </w:pPr>
      <w:r>
        <w:rPr>
          <w:lang w:val="en-CA"/>
        </w:rPr>
        <w:tab/>
        <w:t>A</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B</w:t>
      </w:r>
    </w:p>
    <w:p w:rsidR="007A2ED2" w:rsidRDefault="007A2ED2" w:rsidP="007A2ED2">
      <w:pPr>
        <w:ind w:left="360"/>
        <w:rPr>
          <w:lang w:val="en-CA"/>
        </w:rPr>
      </w:pPr>
      <w:r>
        <w:rPr>
          <w:lang w:val="en-CA"/>
        </w:rPr>
        <w:tab/>
      </w:r>
      <w:proofErr w:type="spellStart"/>
      <w:r>
        <w:rPr>
          <w:lang w:val="en-CA"/>
        </w:rPr>
        <w:t>i</w:t>
      </w:r>
      <w:proofErr w:type="spellEnd"/>
      <w:r>
        <w:rPr>
          <w:lang w:val="en-CA"/>
        </w:rPr>
        <w:t>. One organism.</w:t>
      </w:r>
      <w:r>
        <w:rPr>
          <w:lang w:val="en-CA"/>
        </w:rPr>
        <w:tab/>
      </w:r>
      <w:r>
        <w:rPr>
          <w:lang w:val="en-CA"/>
        </w:rPr>
        <w:tab/>
      </w:r>
      <w:r>
        <w:rPr>
          <w:lang w:val="en-CA"/>
        </w:rPr>
        <w:tab/>
      </w:r>
      <w:r>
        <w:rPr>
          <w:lang w:val="en-CA"/>
        </w:rPr>
        <w:tab/>
      </w:r>
      <w:r>
        <w:rPr>
          <w:lang w:val="en-CA"/>
        </w:rPr>
        <w:tab/>
      </w:r>
      <w:r>
        <w:rPr>
          <w:lang w:val="en-CA"/>
        </w:rPr>
        <w:tab/>
      </w:r>
      <w:r w:rsidR="008E4B0E">
        <w:rPr>
          <w:lang w:val="en-CA"/>
        </w:rPr>
        <w:t>a</w:t>
      </w:r>
      <w:r w:rsidR="00A1766F">
        <w:rPr>
          <w:lang w:val="en-CA"/>
        </w:rPr>
        <w:t>)</w:t>
      </w:r>
      <w:r>
        <w:rPr>
          <w:lang w:val="en-CA"/>
        </w:rPr>
        <w:t xml:space="preserve"> </w:t>
      </w:r>
      <w:proofErr w:type="gramStart"/>
      <w:r>
        <w:rPr>
          <w:lang w:val="en-CA"/>
        </w:rPr>
        <w:t>community</w:t>
      </w:r>
      <w:proofErr w:type="gramEnd"/>
    </w:p>
    <w:p w:rsidR="007A2ED2" w:rsidRDefault="007A2ED2" w:rsidP="007A2ED2">
      <w:pPr>
        <w:ind w:left="360"/>
        <w:rPr>
          <w:lang w:val="en-CA"/>
        </w:rPr>
      </w:pPr>
      <w:r>
        <w:rPr>
          <w:lang w:val="en-CA"/>
        </w:rPr>
        <w:tab/>
        <w:t>ii. A group of individuals of the same species.</w:t>
      </w:r>
      <w:r>
        <w:rPr>
          <w:lang w:val="en-CA"/>
        </w:rPr>
        <w:tab/>
      </w:r>
      <w:r>
        <w:rPr>
          <w:lang w:val="en-CA"/>
        </w:rPr>
        <w:tab/>
      </w:r>
      <w:r w:rsidR="008E4B0E">
        <w:rPr>
          <w:lang w:val="en-CA"/>
        </w:rPr>
        <w:t>b</w:t>
      </w:r>
      <w:r w:rsidR="00A1766F">
        <w:rPr>
          <w:lang w:val="en-CA"/>
        </w:rPr>
        <w:t>)</w:t>
      </w:r>
      <w:r>
        <w:rPr>
          <w:lang w:val="en-CA"/>
        </w:rPr>
        <w:t xml:space="preserve"> </w:t>
      </w:r>
      <w:proofErr w:type="gramStart"/>
      <w:r>
        <w:rPr>
          <w:lang w:val="en-CA"/>
        </w:rPr>
        <w:t>individual</w:t>
      </w:r>
      <w:proofErr w:type="gramEnd"/>
    </w:p>
    <w:p w:rsidR="007A2ED2" w:rsidRDefault="007A2ED2" w:rsidP="007A2ED2">
      <w:pPr>
        <w:ind w:left="360"/>
        <w:rPr>
          <w:lang w:val="en-CA"/>
        </w:rPr>
      </w:pPr>
      <w:r>
        <w:rPr>
          <w:lang w:val="en-CA"/>
        </w:rPr>
        <w:lastRenderedPageBreak/>
        <w:tab/>
        <w:t>iii. All of the individuals that exist in the same area.</w:t>
      </w:r>
      <w:r>
        <w:rPr>
          <w:lang w:val="en-CA"/>
        </w:rPr>
        <w:tab/>
      </w:r>
      <w:r>
        <w:rPr>
          <w:lang w:val="en-CA"/>
        </w:rPr>
        <w:tab/>
      </w:r>
      <w:r w:rsidR="008E4B0E">
        <w:rPr>
          <w:lang w:val="en-CA"/>
        </w:rPr>
        <w:t>c</w:t>
      </w:r>
      <w:r w:rsidR="00A1766F">
        <w:rPr>
          <w:lang w:val="en-CA"/>
        </w:rPr>
        <w:t>)</w:t>
      </w:r>
      <w:r>
        <w:rPr>
          <w:lang w:val="en-CA"/>
        </w:rPr>
        <w:t xml:space="preserve"> </w:t>
      </w:r>
      <w:proofErr w:type="gramStart"/>
      <w:r>
        <w:rPr>
          <w:lang w:val="en-CA"/>
        </w:rPr>
        <w:t>ecosystem</w:t>
      </w:r>
      <w:proofErr w:type="gramEnd"/>
    </w:p>
    <w:p w:rsidR="007A2ED2" w:rsidRDefault="007A2ED2" w:rsidP="007A2ED2">
      <w:pPr>
        <w:ind w:left="360"/>
        <w:rPr>
          <w:lang w:val="en-CA"/>
        </w:rPr>
      </w:pPr>
      <w:r>
        <w:rPr>
          <w:lang w:val="en-CA"/>
        </w:rPr>
        <w:tab/>
        <w:t>iv. The interactions betwe</w:t>
      </w:r>
      <w:r w:rsidR="008E4B0E">
        <w:rPr>
          <w:lang w:val="en-CA"/>
        </w:rPr>
        <w:t xml:space="preserve">en </w:t>
      </w:r>
      <w:proofErr w:type="spellStart"/>
      <w:r w:rsidR="008E4B0E">
        <w:rPr>
          <w:lang w:val="en-CA"/>
        </w:rPr>
        <w:t>abiotic</w:t>
      </w:r>
      <w:proofErr w:type="spellEnd"/>
      <w:r w:rsidR="008E4B0E">
        <w:rPr>
          <w:lang w:val="en-CA"/>
        </w:rPr>
        <w:t xml:space="preserve"> features of an area</w:t>
      </w:r>
      <w:r w:rsidR="008E4B0E">
        <w:rPr>
          <w:lang w:val="en-CA"/>
        </w:rPr>
        <w:tab/>
        <w:t>d</w:t>
      </w:r>
      <w:r w:rsidR="00A1766F">
        <w:rPr>
          <w:lang w:val="en-CA"/>
        </w:rPr>
        <w:t>)</w:t>
      </w:r>
      <w:r>
        <w:rPr>
          <w:lang w:val="en-CA"/>
        </w:rPr>
        <w:t xml:space="preserve"> biome</w:t>
      </w:r>
    </w:p>
    <w:p w:rsidR="007A2ED2" w:rsidRDefault="007A2ED2" w:rsidP="007A2ED2">
      <w:pPr>
        <w:ind w:left="360"/>
        <w:rPr>
          <w:lang w:val="en-CA"/>
        </w:rPr>
      </w:pPr>
      <w:r>
        <w:rPr>
          <w:lang w:val="en-CA"/>
        </w:rPr>
        <w:tab/>
        <w:t xml:space="preserve">     </w:t>
      </w:r>
      <w:proofErr w:type="gramStart"/>
      <w:r>
        <w:rPr>
          <w:lang w:val="en-CA"/>
        </w:rPr>
        <w:t>and</w:t>
      </w:r>
      <w:proofErr w:type="gramEnd"/>
      <w:r>
        <w:rPr>
          <w:lang w:val="en-CA"/>
        </w:rPr>
        <w:t xml:space="preserve"> the biotic community.</w:t>
      </w:r>
      <w:r>
        <w:rPr>
          <w:lang w:val="en-CA"/>
        </w:rPr>
        <w:tab/>
      </w:r>
      <w:r>
        <w:rPr>
          <w:lang w:val="en-CA"/>
        </w:rPr>
        <w:tab/>
      </w:r>
      <w:r>
        <w:rPr>
          <w:lang w:val="en-CA"/>
        </w:rPr>
        <w:tab/>
      </w:r>
      <w:r>
        <w:rPr>
          <w:lang w:val="en-CA"/>
        </w:rPr>
        <w:tab/>
      </w:r>
      <w:r>
        <w:rPr>
          <w:lang w:val="en-CA"/>
        </w:rPr>
        <w:tab/>
      </w:r>
      <w:r w:rsidR="008E4B0E">
        <w:rPr>
          <w:lang w:val="en-CA"/>
        </w:rPr>
        <w:t>e</w:t>
      </w:r>
      <w:r w:rsidR="00A1766F">
        <w:rPr>
          <w:lang w:val="en-CA"/>
        </w:rPr>
        <w:t>)</w:t>
      </w:r>
      <w:r>
        <w:rPr>
          <w:lang w:val="en-CA"/>
        </w:rPr>
        <w:t xml:space="preserve"> </w:t>
      </w:r>
      <w:proofErr w:type="gramStart"/>
      <w:r>
        <w:rPr>
          <w:lang w:val="en-CA"/>
        </w:rPr>
        <w:t>population</w:t>
      </w:r>
      <w:proofErr w:type="gramEnd"/>
    </w:p>
    <w:p w:rsidR="007A2ED2" w:rsidRDefault="007A2ED2" w:rsidP="007A2ED2">
      <w:pPr>
        <w:ind w:left="360"/>
        <w:rPr>
          <w:lang w:val="en-CA"/>
        </w:rPr>
      </w:pPr>
      <w:r>
        <w:rPr>
          <w:lang w:val="en-CA"/>
        </w:rPr>
        <w:tab/>
        <w:t>v. A large area with characteristics climate, soil, plants,</w:t>
      </w:r>
    </w:p>
    <w:p w:rsidR="007A2ED2" w:rsidRDefault="007A2ED2" w:rsidP="007A2ED2">
      <w:pPr>
        <w:ind w:left="360"/>
        <w:rPr>
          <w:lang w:val="en-CA"/>
        </w:rPr>
      </w:pPr>
      <w:r>
        <w:rPr>
          <w:lang w:val="en-CA"/>
        </w:rPr>
        <w:tab/>
        <w:t xml:space="preserve">     </w:t>
      </w:r>
      <w:proofErr w:type="gramStart"/>
      <w:r>
        <w:rPr>
          <w:lang w:val="en-CA"/>
        </w:rPr>
        <w:t>and</w:t>
      </w:r>
      <w:proofErr w:type="gramEnd"/>
      <w:r>
        <w:rPr>
          <w:lang w:val="en-CA"/>
        </w:rPr>
        <w:t xml:space="preserve"> animals</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Types of biomes.</w:t>
      </w:r>
    </w:p>
    <w:p w:rsidR="007A2ED2" w:rsidRDefault="007A2ED2" w:rsidP="007A2ED2">
      <w:pPr>
        <w:ind w:left="360"/>
        <w:rPr>
          <w:lang w:val="en-CA"/>
        </w:rPr>
      </w:pPr>
      <w:r>
        <w:rPr>
          <w:lang w:val="en-CA"/>
        </w:rPr>
        <w:tab/>
        <w:t>A</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B</w:t>
      </w:r>
    </w:p>
    <w:p w:rsidR="007A2ED2" w:rsidRDefault="007A2ED2" w:rsidP="007A2ED2">
      <w:pPr>
        <w:ind w:left="360"/>
        <w:rPr>
          <w:lang w:val="en-CA"/>
        </w:rPr>
      </w:pPr>
      <w:r>
        <w:rPr>
          <w:lang w:val="en-CA"/>
        </w:rPr>
        <w:tab/>
      </w:r>
      <w:proofErr w:type="spellStart"/>
      <w:r>
        <w:rPr>
          <w:lang w:val="en-CA"/>
        </w:rPr>
        <w:t>i</w:t>
      </w:r>
      <w:proofErr w:type="spellEnd"/>
      <w:r>
        <w:rPr>
          <w:lang w:val="en-CA"/>
        </w:rPr>
        <w:t>. A biome that is cold, dry, and treeless.</w:t>
      </w:r>
      <w:r>
        <w:rPr>
          <w:lang w:val="en-CA"/>
        </w:rPr>
        <w:tab/>
      </w:r>
      <w:r>
        <w:rPr>
          <w:lang w:val="en-CA"/>
        </w:rPr>
        <w:tab/>
      </w:r>
      <w:r>
        <w:rPr>
          <w:lang w:val="en-CA"/>
        </w:rPr>
        <w:tab/>
      </w:r>
      <w:r w:rsidR="008E4B0E">
        <w:rPr>
          <w:lang w:val="en-CA"/>
        </w:rPr>
        <w:t>a)</w:t>
      </w:r>
      <w:r>
        <w:rPr>
          <w:lang w:val="en-CA"/>
        </w:rPr>
        <w:t xml:space="preserve"> </w:t>
      </w:r>
      <w:proofErr w:type="gramStart"/>
      <w:r>
        <w:rPr>
          <w:lang w:val="en-CA"/>
        </w:rPr>
        <w:t>temperate</w:t>
      </w:r>
      <w:proofErr w:type="gramEnd"/>
      <w:r>
        <w:rPr>
          <w:lang w:val="en-CA"/>
        </w:rPr>
        <w:t xml:space="preserve"> forest</w:t>
      </w:r>
    </w:p>
    <w:p w:rsidR="007A2ED2" w:rsidRDefault="007A2ED2" w:rsidP="007A2ED2">
      <w:pPr>
        <w:ind w:left="360"/>
        <w:rPr>
          <w:lang w:val="en-CA"/>
        </w:rPr>
      </w:pPr>
      <w:r>
        <w:rPr>
          <w:lang w:val="en-CA"/>
        </w:rPr>
        <w:tab/>
        <w:t>ii. A biome that is dominated by evergreen trees.</w:t>
      </w:r>
      <w:r>
        <w:rPr>
          <w:lang w:val="en-CA"/>
        </w:rPr>
        <w:tab/>
      </w:r>
      <w:r>
        <w:rPr>
          <w:lang w:val="en-CA"/>
        </w:rPr>
        <w:tab/>
      </w:r>
      <w:r w:rsidR="008E4B0E">
        <w:rPr>
          <w:lang w:val="en-CA"/>
        </w:rPr>
        <w:t>b)</w:t>
      </w:r>
      <w:r>
        <w:rPr>
          <w:lang w:val="en-CA"/>
        </w:rPr>
        <w:t xml:space="preserve"> </w:t>
      </w:r>
      <w:proofErr w:type="gramStart"/>
      <w:r>
        <w:rPr>
          <w:lang w:val="en-CA"/>
        </w:rPr>
        <w:t>grassland</w:t>
      </w:r>
      <w:proofErr w:type="gramEnd"/>
    </w:p>
    <w:p w:rsidR="007A2ED2" w:rsidRDefault="007A2ED2" w:rsidP="007A2ED2">
      <w:pPr>
        <w:ind w:left="360"/>
        <w:rPr>
          <w:lang w:val="en-CA"/>
        </w:rPr>
      </w:pPr>
      <w:r>
        <w:rPr>
          <w:lang w:val="en-CA"/>
        </w:rPr>
        <w:tab/>
        <w:t>iii. A biome that is dominated by deciduous trees.</w:t>
      </w:r>
      <w:r>
        <w:rPr>
          <w:lang w:val="en-CA"/>
        </w:rPr>
        <w:tab/>
      </w:r>
      <w:r>
        <w:rPr>
          <w:lang w:val="en-CA"/>
        </w:rPr>
        <w:tab/>
        <w:t>c</w:t>
      </w:r>
      <w:r w:rsidR="008E4B0E">
        <w:rPr>
          <w:lang w:val="en-CA"/>
        </w:rPr>
        <w:t>)</w:t>
      </w:r>
      <w:r>
        <w:rPr>
          <w:lang w:val="en-CA"/>
        </w:rPr>
        <w:t xml:space="preserve"> </w:t>
      </w:r>
      <w:proofErr w:type="gramStart"/>
      <w:r>
        <w:rPr>
          <w:lang w:val="en-CA"/>
        </w:rPr>
        <w:t>tundra</w:t>
      </w:r>
      <w:proofErr w:type="gramEnd"/>
    </w:p>
    <w:p w:rsidR="007A2ED2" w:rsidRDefault="007A2ED2" w:rsidP="007A2ED2">
      <w:pPr>
        <w:ind w:left="360"/>
        <w:rPr>
          <w:lang w:val="en-CA"/>
        </w:rPr>
      </w:pPr>
      <w:r>
        <w:rPr>
          <w:lang w:val="en-CA"/>
        </w:rPr>
        <w:tab/>
        <w:t>iv. A biome that is dominated by grasses.</w:t>
      </w:r>
      <w:r>
        <w:rPr>
          <w:lang w:val="en-CA"/>
        </w:rPr>
        <w:tab/>
      </w:r>
      <w:r>
        <w:rPr>
          <w:lang w:val="en-CA"/>
        </w:rPr>
        <w:tab/>
      </w:r>
      <w:r>
        <w:rPr>
          <w:lang w:val="en-CA"/>
        </w:rPr>
        <w:tab/>
      </w:r>
      <w:r w:rsidR="008E4B0E">
        <w:rPr>
          <w:lang w:val="en-CA"/>
        </w:rPr>
        <w:t>d)</w:t>
      </w:r>
      <w:r>
        <w:rPr>
          <w:lang w:val="en-CA"/>
        </w:rPr>
        <w:t xml:space="preserve"> </w:t>
      </w:r>
      <w:proofErr w:type="gramStart"/>
      <w:r>
        <w:rPr>
          <w:lang w:val="en-CA"/>
        </w:rPr>
        <w:t>boreal</w:t>
      </w:r>
      <w:proofErr w:type="gramEnd"/>
      <w:r>
        <w:rPr>
          <w:lang w:val="en-CA"/>
        </w:rPr>
        <w:t xml:space="preserve"> forest</w:t>
      </w:r>
    </w:p>
    <w:p w:rsidR="007A2ED2" w:rsidRDefault="007A2ED2" w:rsidP="007A2ED2">
      <w:pPr>
        <w:ind w:left="360"/>
        <w:rPr>
          <w:lang w:val="en-CA"/>
        </w:rPr>
      </w:pPr>
      <w:r>
        <w:rPr>
          <w:lang w:val="en-CA"/>
        </w:rPr>
        <w:tab/>
        <w:t>v. A biome that is very dry.</w:t>
      </w:r>
      <w:r>
        <w:rPr>
          <w:lang w:val="en-CA"/>
        </w:rPr>
        <w:tab/>
      </w:r>
      <w:r>
        <w:rPr>
          <w:lang w:val="en-CA"/>
        </w:rPr>
        <w:tab/>
      </w:r>
      <w:r>
        <w:rPr>
          <w:lang w:val="en-CA"/>
        </w:rPr>
        <w:tab/>
      </w:r>
      <w:r>
        <w:rPr>
          <w:lang w:val="en-CA"/>
        </w:rPr>
        <w:tab/>
      </w:r>
      <w:r>
        <w:rPr>
          <w:lang w:val="en-CA"/>
        </w:rPr>
        <w:tab/>
      </w:r>
      <w:r w:rsidR="008E4B0E">
        <w:rPr>
          <w:lang w:val="en-CA"/>
        </w:rPr>
        <w:t>e)</w:t>
      </w:r>
      <w:r>
        <w:rPr>
          <w:lang w:val="en-CA"/>
        </w:rPr>
        <w:t xml:space="preserve"> </w:t>
      </w:r>
      <w:proofErr w:type="gramStart"/>
      <w:r>
        <w:rPr>
          <w:lang w:val="en-CA"/>
        </w:rPr>
        <w:t>desert</w:t>
      </w:r>
      <w:proofErr w:type="gramEnd"/>
    </w:p>
    <w:p w:rsidR="007A2ED2" w:rsidRDefault="007A2ED2" w:rsidP="007A2ED2">
      <w:pPr>
        <w:ind w:left="360"/>
        <w:rPr>
          <w:lang w:val="en-CA"/>
        </w:rPr>
      </w:pPr>
    </w:p>
    <w:p w:rsidR="007A2ED2" w:rsidDel="00E45574" w:rsidRDefault="007A2ED2" w:rsidP="007A2ED2">
      <w:pPr>
        <w:ind w:left="360"/>
        <w:rPr>
          <w:lang w:val="en-CA"/>
        </w:rPr>
      </w:pPr>
      <w:moveFromRangeStart w:id="828" w:author="anom" w:date="2013-04-24T19:41:00Z" w:name="move354595807"/>
    </w:p>
    <w:p w:rsidR="007A2ED2" w:rsidDel="00E45574" w:rsidRDefault="007A2ED2" w:rsidP="007A2ED2">
      <w:pPr>
        <w:numPr>
          <w:ilvl w:val="0"/>
          <w:numId w:val="14"/>
        </w:numPr>
        <w:rPr>
          <w:lang w:val="en-CA"/>
        </w:rPr>
      </w:pPr>
      <w:moveFrom w:id="829" w:author="anom" w:date="2013-04-24T19:41:00Z">
        <w:r w:rsidDel="00E45574">
          <w:rPr>
            <w:lang w:val="en-CA"/>
          </w:rPr>
          <w:t>Parts of the biosphere.</w:t>
        </w:r>
      </w:moveFrom>
    </w:p>
    <w:p w:rsidR="007A2ED2" w:rsidDel="00E45574" w:rsidRDefault="007A2ED2" w:rsidP="007A2ED2">
      <w:pPr>
        <w:ind w:left="360"/>
        <w:rPr>
          <w:lang w:val="en-CA"/>
        </w:rPr>
      </w:pPr>
      <w:moveFrom w:id="830" w:author="anom" w:date="2013-04-24T19:41:00Z">
        <w:r w:rsidDel="00E45574">
          <w:rPr>
            <w:lang w:val="en-CA"/>
          </w:rPr>
          <w:tab/>
          <w:t>A</w:t>
        </w:r>
        <w:r w:rsidDel="00E45574">
          <w:rPr>
            <w:lang w:val="en-CA"/>
          </w:rPr>
          <w:tab/>
        </w:r>
        <w:r w:rsidDel="00E45574">
          <w:rPr>
            <w:lang w:val="en-CA"/>
          </w:rPr>
          <w:tab/>
        </w:r>
        <w:r w:rsidDel="00E45574">
          <w:rPr>
            <w:lang w:val="en-CA"/>
          </w:rPr>
          <w:tab/>
        </w:r>
        <w:r w:rsidDel="00E45574">
          <w:rPr>
            <w:lang w:val="en-CA"/>
          </w:rPr>
          <w:tab/>
        </w:r>
        <w:r w:rsidDel="00E45574">
          <w:rPr>
            <w:lang w:val="en-CA"/>
          </w:rPr>
          <w:tab/>
        </w:r>
        <w:r w:rsidDel="00E45574">
          <w:rPr>
            <w:lang w:val="en-CA"/>
          </w:rPr>
          <w:tab/>
        </w:r>
        <w:r w:rsidDel="00E45574">
          <w:rPr>
            <w:lang w:val="en-CA"/>
          </w:rPr>
          <w:tab/>
        </w:r>
        <w:r w:rsidDel="00E45574">
          <w:rPr>
            <w:lang w:val="en-CA"/>
          </w:rPr>
          <w:tab/>
          <w:t>B</w:t>
        </w:r>
      </w:moveFrom>
    </w:p>
    <w:p w:rsidR="007A2ED2" w:rsidDel="00E45574" w:rsidRDefault="007A2ED2" w:rsidP="007A2ED2">
      <w:pPr>
        <w:ind w:left="360"/>
        <w:rPr>
          <w:lang w:val="en-CA"/>
        </w:rPr>
      </w:pPr>
      <w:moveFrom w:id="831" w:author="anom" w:date="2013-04-24T19:41:00Z">
        <w:r w:rsidDel="00E45574">
          <w:rPr>
            <w:lang w:val="en-CA"/>
          </w:rPr>
          <w:tab/>
          <w:t>i. The place on earth where life can exist.</w:t>
        </w:r>
        <w:r w:rsidDel="00E45574">
          <w:rPr>
            <w:lang w:val="en-CA"/>
          </w:rPr>
          <w:tab/>
        </w:r>
        <w:r w:rsidDel="00E45574">
          <w:rPr>
            <w:lang w:val="en-CA"/>
          </w:rPr>
          <w:tab/>
        </w:r>
        <w:r w:rsidDel="00E45574">
          <w:rPr>
            <w:lang w:val="en-CA"/>
          </w:rPr>
          <w:tab/>
        </w:r>
        <w:r w:rsidR="008E4B0E" w:rsidDel="00E45574">
          <w:rPr>
            <w:lang w:val="en-CA"/>
          </w:rPr>
          <w:t xml:space="preserve">a) </w:t>
        </w:r>
        <w:r w:rsidDel="00E45574">
          <w:rPr>
            <w:lang w:val="en-CA"/>
          </w:rPr>
          <w:t>hydrosphere</w:t>
        </w:r>
      </w:moveFrom>
    </w:p>
    <w:p w:rsidR="007A2ED2" w:rsidDel="00E45574" w:rsidRDefault="007A2ED2" w:rsidP="007A2ED2">
      <w:pPr>
        <w:ind w:left="360"/>
        <w:rPr>
          <w:lang w:val="en-CA"/>
        </w:rPr>
      </w:pPr>
      <w:moveFrom w:id="832" w:author="anom" w:date="2013-04-24T19:41:00Z">
        <w:r w:rsidDel="00E45574">
          <w:rPr>
            <w:lang w:val="en-CA"/>
          </w:rPr>
          <w:tab/>
          <w:t>ii. All of the water on Earth.</w:t>
        </w:r>
        <w:r w:rsidDel="00E45574">
          <w:rPr>
            <w:lang w:val="en-CA"/>
          </w:rPr>
          <w:tab/>
        </w:r>
        <w:r w:rsidDel="00E45574">
          <w:rPr>
            <w:lang w:val="en-CA"/>
          </w:rPr>
          <w:tab/>
        </w:r>
        <w:r w:rsidDel="00E45574">
          <w:rPr>
            <w:lang w:val="en-CA"/>
          </w:rPr>
          <w:tab/>
        </w:r>
        <w:r w:rsidDel="00E45574">
          <w:rPr>
            <w:lang w:val="en-CA"/>
          </w:rPr>
          <w:tab/>
        </w:r>
        <w:r w:rsidDel="00E45574">
          <w:rPr>
            <w:lang w:val="en-CA"/>
          </w:rPr>
          <w:tab/>
        </w:r>
        <w:r w:rsidR="008E4B0E" w:rsidDel="00E45574">
          <w:rPr>
            <w:lang w:val="en-CA"/>
          </w:rPr>
          <w:t>b)</w:t>
        </w:r>
        <w:r w:rsidDel="00E45574">
          <w:rPr>
            <w:lang w:val="en-CA"/>
          </w:rPr>
          <w:t xml:space="preserve"> lithosphere</w:t>
        </w:r>
      </w:moveFrom>
    </w:p>
    <w:p w:rsidR="007A2ED2" w:rsidDel="00E45574" w:rsidRDefault="007A2ED2" w:rsidP="007A2ED2">
      <w:pPr>
        <w:ind w:left="360"/>
        <w:rPr>
          <w:lang w:val="en-CA"/>
        </w:rPr>
      </w:pPr>
      <w:moveFrom w:id="833" w:author="anom" w:date="2013-04-24T19:41:00Z">
        <w:r w:rsidDel="00E45574">
          <w:rPr>
            <w:lang w:val="en-CA"/>
          </w:rPr>
          <w:tab/>
          <w:t>iii. All of the solid mineral matter on Ear</w:t>
        </w:r>
        <w:r w:rsidR="008E4B0E" w:rsidDel="00E45574">
          <w:rPr>
            <w:lang w:val="en-CA"/>
          </w:rPr>
          <w:t>th.</w:t>
        </w:r>
        <w:r w:rsidR="008E4B0E" w:rsidDel="00E45574">
          <w:rPr>
            <w:lang w:val="en-CA"/>
          </w:rPr>
          <w:tab/>
        </w:r>
        <w:r w:rsidR="008E4B0E" w:rsidDel="00E45574">
          <w:rPr>
            <w:lang w:val="en-CA"/>
          </w:rPr>
          <w:tab/>
        </w:r>
        <w:r w:rsidR="008E4B0E" w:rsidDel="00E45574">
          <w:rPr>
            <w:lang w:val="en-CA"/>
          </w:rPr>
          <w:tab/>
          <w:t>c)</w:t>
        </w:r>
        <w:r w:rsidDel="00E45574">
          <w:rPr>
            <w:lang w:val="en-CA"/>
          </w:rPr>
          <w:t xml:space="preserve"> sea level</w:t>
        </w:r>
      </w:moveFrom>
    </w:p>
    <w:p w:rsidR="007A2ED2" w:rsidDel="00E45574" w:rsidRDefault="007A2ED2" w:rsidP="007A2ED2">
      <w:pPr>
        <w:ind w:left="360"/>
        <w:rPr>
          <w:lang w:val="en-CA"/>
        </w:rPr>
      </w:pPr>
      <w:moveFrom w:id="834" w:author="anom" w:date="2013-04-24T19:41:00Z">
        <w:r w:rsidDel="00E45574">
          <w:rPr>
            <w:lang w:val="en-CA"/>
          </w:rPr>
          <w:tab/>
          <w:t>iv. The blanket of air that surrounds Earth.</w:t>
        </w:r>
        <w:r w:rsidDel="00E45574">
          <w:rPr>
            <w:lang w:val="en-CA"/>
          </w:rPr>
          <w:tab/>
        </w:r>
        <w:r w:rsidDel="00E45574">
          <w:rPr>
            <w:lang w:val="en-CA"/>
          </w:rPr>
          <w:tab/>
        </w:r>
        <w:r w:rsidDel="00E45574">
          <w:rPr>
            <w:lang w:val="en-CA"/>
          </w:rPr>
          <w:tab/>
          <w:t>d</w:t>
        </w:r>
        <w:r w:rsidR="008E4B0E" w:rsidDel="00E45574">
          <w:rPr>
            <w:lang w:val="en-CA"/>
          </w:rPr>
          <w:t>)</w:t>
        </w:r>
        <w:r w:rsidDel="00E45574">
          <w:rPr>
            <w:lang w:val="en-CA"/>
          </w:rPr>
          <w:t xml:space="preserve"> atmosphere</w:t>
        </w:r>
      </w:moveFrom>
    </w:p>
    <w:p w:rsidR="007A2ED2" w:rsidDel="00E45574" w:rsidRDefault="007A2ED2" w:rsidP="007A2ED2">
      <w:pPr>
        <w:ind w:left="360"/>
        <w:rPr>
          <w:lang w:val="en-CA"/>
        </w:rPr>
      </w:pPr>
      <w:moveFrom w:id="835" w:author="anom" w:date="2013-04-24T19:41:00Z">
        <w:r w:rsidDel="00E45574">
          <w:rPr>
            <w:lang w:val="en-CA"/>
          </w:rPr>
          <w:tab/>
          <w:t>v. The surface of the sea.</w:t>
        </w:r>
        <w:r w:rsidDel="00E45574">
          <w:rPr>
            <w:lang w:val="en-CA"/>
          </w:rPr>
          <w:tab/>
        </w:r>
        <w:r w:rsidDel="00E45574">
          <w:rPr>
            <w:lang w:val="en-CA"/>
          </w:rPr>
          <w:tab/>
        </w:r>
        <w:r w:rsidDel="00E45574">
          <w:rPr>
            <w:lang w:val="en-CA"/>
          </w:rPr>
          <w:tab/>
        </w:r>
        <w:r w:rsidDel="00E45574">
          <w:rPr>
            <w:lang w:val="en-CA"/>
          </w:rPr>
          <w:tab/>
        </w:r>
        <w:r w:rsidDel="00E45574">
          <w:rPr>
            <w:lang w:val="en-CA"/>
          </w:rPr>
          <w:tab/>
        </w:r>
        <w:r w:rsidR="008E4B0E" w:rsidDel="00E45574">
          <w:rPr>
            <w:lang w:val="en-CA"/>
          </w:rPr>
          <w:t>e)</w:t>
        </w:r>
        <w:r w:rsidDel="00E45574">
          <w:rPr>
            <w:lang w:val="en-CA"/>
          </w:rPr>
          <w:t xml:space="preserve"> biosphere</w:t>
        </w:r>
      </w:moveFrom>
    </w:p>
    <w:p w:rsidR="007A2ED2" w:rsidDel="00E45574" w:rsidRDefault="007A2ED2" w:rsidP="007A2ED2">
      <w:pPr>
        <w:ind w:left="360"/>
        <w:rPr>
          <w:lang w:val="en-CA"/>
        </w:rPr>
      </w:pPr>
    </w:p>
    <w:p w:rsidR="007A2ED2" w:rsidDel="00E45574" w:rsidRDefault="007A2ED2" w:rsidP="007A2ED2">
      <w:pPr>
        <w:ind w:left="360"/>
        <w:rPr>
          <w:lang w:val="en-CA"/>
        </w:rPr>
      </w:pPr>
    </w:p>
    <w:moveFromRangeEnd w:id="828"/>
    <w:p w:rsidR="007A2ED2" w:rsidRDefault="007A2ED2" w:rsidP="007A2ED2">
      <w:pPr>
        <w:numPr>
          <w:ilvl w:val="0"/>
          <w:numId w:val="14"/>
        </w:numPr>
        <w:rPr>
          <w:lang w:val="en-CA"/>
        </w:rPr>
      </w:pPr>
      <w:r>
        <w:rPr>
          <w:lang w:val="en-CA"/>
        </w:rPr>
        <w:t>Parts of an ecosystem.</w:t>
      </w:r>
    </w:p>
    <w:p w:rsidR="007A2ED2" w:rsidRDefault="007A2ED2" w:rsidP="007A2ED2">
      <w:pPr>
        <w:ind w:left="360"/>
        <w:rPr>
          <w:lang w:val="en-CA"/>
        </w:rPr>
      </w:pPr>
      <w:r>
        <w:rPr>
          <w:lang w:val="en-CA"/>
        </w:rPr>
        <w:tab/>
        <w:t>A</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B</w:t>
      </w:r>
    </w:p>
    <w:p w:rsidR="007A2ED2" w:rsidRDefault="007A2ED2" w:rsidP="007A2ED2">
      <w:pPr>
        <w:ind w:left="360"/>
        <w:rPr>
          <w:lang w:val="en-CA"/>
        </w:rPr>
      </w:pPr>
      <w:r>
        <w:rPr>
          <w:lang w:val="en-CA"/>
        </w:rPr>
        <w:tab/>
      </w:r>
      <w:proofErr w:type="spellStart"/>
      <w:proofErr w:type="gramStart"/>
      <w:r>
        <w:rPr>
          <w:lang w:val="en-CA"/>
        </w:rPr>
        <w:t>i</w:t>
      </w:r>
      <w:proofErr w:type="spellEnd"/>
      <w:proofErr w:type="gramEnd"/>
      <w:r>
        <w:rPr>
          <w:lang w:val="en-CA"/>
        </w:rPr>
        <w:t>. water</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a</w:t>
      </w:r>
      <w:r w:rsidR="008E4B0E">
        <w:rPr>
          <w:lang w:val="en-CA"/>
        </w:rPr>
        <w:t>)</w:t>
      </w:r>
      <w:r>
        <w:rPr>
          <w:lang w:val="en-CA"/>
        </w:rPr>
        <w:t xml:space="preserve"> </w:t>
      </w:r>
      <w:proofErr w:type="spellStart"/>
      <w:r>
        <w:rPr>
          <w:lang w:val="en-CA"/>
        </w:rPr>
        <w:t>abiotic</w:t>
      </w:r>
      <w:proofErr w:type="spellEnd"/>
    </w:p>
    <w:p w:rsidR="007A2ED2" w:rsidRDefault="007A2ED2" w:rsidP="007A2ED2">
      <w:pPr>
        <w:ind w:left="360"/>
        <w:rPr>
          <w:lang w:val="en-CA"/>
        </w:rPr>
      </w:pPr>
      <w:r>
        <w:rPr>
          <w:lang w:val="en-CA"/>
        </w:rPr>
        <w:tab/>
        <w:t xml:space="preserve">ii. </w:t>
      </w:r>
      <w:proofErr w:type="gramStart"/>
      <w:r>
        <w:rPr>
          <w:lang w:val="en-CA"/>
        </w:rPr>
        <w:t>tree</w:t>
      </w:r>
      <w:proofErr w:type="gramEnd"/>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b</w:t>
      </w:r>
      <w:r w:rsidR="008E4B0E">
        <w:rPr>
          <w:lang w:val="en-CA"/>
        </w:rPr>
        <w:t>)</w:t>
      </w:r>
      <w:r>
        <w:rPr>
          <w:lang w:val="en-CA"/>
        </w:rPr>
        <w:t xml:space="preserve"> biotic</w:t>
      </w:r>
    </w:p>
    <w:p w:rsidR="007A2ED2" w:rsidRDefault="007A2ED2" w:rsidP="007A2ED2">
      <w:pPr>
        <w:ind w:left="360"/>
        <w:rPr>
          <w:lang w:val="en-CA"/>
        </w:rPr>
      </w:pPr>
      <w:r>
        <w:rPr>
          <w:lang w:val="en-CA"/>
        </w:rPr>
        <w:tab/>
        <w:t xml:space="preserve">iii. </w:t>
      </w:r>
      <w:proofErr w:type="gramStart"/>
      <w:r>
        <w:rPr>
          <w:lang w:val="en-CA"/>
        </w:rPr>
        <w:t>soil</w:t>
      </w:r>
      <w:proofErr w:type="gramEnd"/>
    </w:p>
    <w:p w:rsidR="007A2ED2" w:rsidRDefault="007A2ED2" w:rsidP="007A2ED2">
      <w:pPr>
        <w:ind w:left="360"/>
        <w:rPr>
          <w:lang w:val="en-CA"/>
        </w:rPr>
      </w:pPr>
      <w:r>
        <w:rPr>
          <w:lang w:val="en-CA"/>
        </w:rPr>
        <w:tab/>
        <w:t xml:space="preserve">iv. </w:t>
      </w:r>
      <w:proofErr w:type="gramStart"/>
      <w:r>
        <w:rPr>
          <w:lang w:val="en-CA"/>
        </w:rPr>
        <w:t>ant</w:t>
      </w:r>
      <w:proofErr w:type="gramEnd"/>
    </w:p>
    <w:p w:rsidR="007A2ED2" w:rsidRDefault="007A2ED2" w:rsidP="007A2ED2">
      <w:pPr>
        <w:ind w:left="360"/>
        <w:rPr>
          <w:lang w:val="en-CA"/>
        </w:rPr>
      </w:pPr>
      <w:r>
        <w:rPr>
          <w:lang w:val="en-CA"/>
        </w:rPr>
        <w:tab/>
        <w:t>v. Sun</w:t>
      </w:r>
    </w:p>
    <w:p w:rsidR="00E45574" w:rsidRDefault="00E45574" w:rsidP="00E45574">
      <w:pPr>
        <w:ind w:left="360"/>
        <w:rPr>
          <w:lang w:val="en-CA"/>
        </w:rPr>
      </w:pPr>
      <w:moveToRangeStart w:id="836" w:author="anom" w:date="2013-04-24T19:41:00Z" w:name="move354595807"/>
    </w:p>
    <w:p w:rsidR="00E45574" w:rsidRDefault="00E45574" w:rsidP="00E45574">
      <w:pPr>
        <w:numPr>
          <w:ilvl w:val="0"/>
          <w:numId w:val="14"/>
        </w:numPr>
        <w:rPr>
          <w:lang w:val="en-CA"/>
        </w:rPr>
      </w:pPr>
      <w:moveTo w:id="837" w:author="anom" w:date="2013-04-24T19:41:00Z">
        <w:r>
          <w:rPr>
            <w:lang w:val="en-CA"/>
          </w:rPr>
          <w:t>Parts of the biosphere.</w:t>
        </w:r>
      </w:moveTo>
    </w:p>
    <w:p w:rsidR="00E45574" w:rsidRDefault="00E45574" w:rsidP="00E45574">
      <w:pPr>
        <w:ind w:left="360"/>
        <w:rPr>
          <w:lang w:val="en-CA"/>
        </w:rPr>
      </w:pPr>
      <w:moveTo w:id="838" w:author="anom" w:date="2013-04-24T19:41:00Z">
        <w:r>
          <w:rPr>
            <w:lang w:val="en-CA"/>
          </w:rPr>
          <w:tab/>
          <w:t>A</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B</w:t>
        </w:r>
      </w:moveTo>
    </w:p>
    <w:p w:rsidR="00E45574" w:rsidRDefault="00E45574" w:rsidP="00E45574">
      <w:pPr>
        <w:ind w:left="360"/>
        <w:rPr>
          <w:lang w:val="en-CA"/>
        </w:rPr>
      </w:pPr>
      <w:moveTo w:id="839" w:author="anom" w:date="2013-04-24T19:41:00Z">
        <w:r>
          <w:rPr>
            <w:lang w:val="en-CA"/>
          </w:rPr>
          <w:tab/>
        </w:r>
        <w:proofErr w:type="spellStart"/>
        <w:r>
          <w:rPr>
            <w:lang w:val="en-CA"/>
          </w:rPr>
          <w:t>i</w:t>
        </w:r>
        <w:proofErr w:type="spellEnd"/>
        <w:r>
          <w:rPr>
            <w:lang w:val="en-CA"/>
          </w:rPr>
          <w:t>. The place on earth where life can exist.</w:t>
        </w:r>
        <w:r>
          <w:rPr>
            <w:lang w:val="en-CA"/>
          </w:rPr>
          <w:tab/>
        </w:r>
        <w:r>
          <w:rPr>
            <w:lang w:val="en-CA"/>
          </w:rPr>
          <w:tab/>
        </w:r>
        <w:r>
          <w:rPr>
            <w:lang w:val="en-CA"/>
          </w:rPr>
          <w:tab/>
          <w:t xml:space="preserve">a) </w:t>
        </w:r>
        <w:proofErr w:type="gramStart"/>
        <w:r>
          <w:rPr>
            <w:lang w:val="en-CA"/>
          </w:rPr>
          <w:t>hydrosphere</w:t>
        </w:r>
        <w:proofErr w:type="gramEnd"/>
      </w:moveTo>
    </w:p>
    <w:p w:rsidR="00E45574" w:rsidRDefault="00E45574" w:rsidP="00E45574">
      <w:pPr>
        <w:ind w:left="360"/>
        <w:rPr>
          <w:lang w:val="en-CA"/>
        </w:rPr>
      </w:pPr>
      <w:moveTo w:id="840" w:author="anom" w:date="2013-04-24T19:41:00Z">
        <w:r>
          <w:rPr>
            <w:lang w:val="en-CA"/>
          </w:rPr>
          <w:tab/>
          <w:t>ii. All of the water on Earth.</w:t>
        </w:r>
        <w:r>
          <w:rPr>
            <w:lang w:val="en-CA"/>
          </w:rPr>
          <w:tab/>
        </w:r>
        <w:r>
          <w:rPr>
            <w:lang w:val="en-CA"/>
          </w:rPr>
          <w:tab/>
        </w:r>
        <w:r>
          <w:rPr>
            <w:lang w:val="en-CA"/>
          </w:rPr>
          <w:tab/>
        </w:r>
        <w:r>
          <w:rPr>
            <w:lang w:val="en-CA"/>
          </w:rPr>
          <w:tab/>
        </w:r>
        <w:r>
          <w:rPr>
            <w:lang w:val="en-CA"/>
          </w:rPr>
          <w:tab/>
          <w:t xml:space="preserve">b) </w:t>
        </w:r>
        <w:proofErr w:type="gramStart"/>
        <w:r>
          <w:rPr>
            <w:lang w:val="en-CA"/>
          </w:rPr>
          <w:t>lithosphere</w:t>
        </w:r>
        <w:proofErr w:type="gramEnd"/>
      </w:moveTo>
    </w:p>
    <w:p w:rsidR="00E45574" w:rsidRDefault="00E45574" w:rsidP="00E45574">
      <w:pPr>
        <w:ind w:left="360"/>
        <w:rPr>
          <w:lang w:val="en-CA"/>
        </w:rPr>
      </w:pPr>
      <w:moveTo w:id="841" w:author="anom" w:date="2013-04-24T19:41:00Z">
        <w:r>
          <w:rPr>
            <w:lang w:val="en-CA"/>
          </w:rPr>
          <w:tab/>
          <w:t>iii. All of the solid mineral matter on Earth.</w:t>
        </w:r>
        <w:r>
          <w:rPr>
            <w:lang w:val="en-CA"/>
          </w:rPr>
          <w:tab/>
        </w:r>
        <w:r>
          <w:rPr>
            <w:lang w:val="en-CA"/>
          </w:rPr>
          <w:tab/>
        </w:r>
        <w:r>
          <w:rPr>
            <w:lang w:val="en-CA"/>
          </w:rPr>
          <w:tab/>
          <w:t xml:space="preserve">c) </w:t>
        </w:r>
        <w:proofErr w:type="gramStart"/>
        <w:r>
          <w:rPr>
            <w:lang w:val="en-CA"/>
          </w:rPr>
          <w:t>sea</w:t>
        </w:r>
        <w:proofErr w:type="gramEnd"/>
        <w:r>
          <w:rPr>
            <w:lang w:val="en-CA"/>
          </w:rPr>
          <w:t xml:space="preserve"> level</w:t>
        </w:r>
      </w:moveTo>
    </w:p>
    <w:p w:rsidR="00E45574" w:rsidRDefault="00E45574" w:rsidP="00E45574">
      <w:pPr>
        <w:ind w:left="360"/>
        <w:rPr>
          <w:lang w:val="en-CA"/>
        </w:rPr>
      </w:pPr>
      <w:moveTo w:id="842" w:author="anom" w:date="2013-04-24T19:41:00Z">
        <w:r>
          <w:rPr>
            <w:lang w:val="en-CA"/>
          </w:rPr>
          <w:tab/>
          <w:t>iv. The blanket of air that surrounds Earth.</w:t>
        </w:r>
        <w:r>
          <w:rPr>
            <w:lang w:val="en-CA"/>
          </w:rPr>
          <w:tab/>
        </w:r>
        <w:r>
          <w:rPr>
            <w:lang w:val="en-CA"/>
          </w:rPr>
          <w:tab/>
        </w:r>
        <w:r>
          <w:rPr>
            <w:lang w:val="en-CA"/>
          </w:rPr>
          <w:tab/>
          <w:t xml:space="preserve">d) </w:t>
        </w:r>
        <w:proofErr w:type="gramStart"/>
        <w:r>
          <w:rPr>
            <w:lang w:val="en-CA"/>
          </w:rPr>
          <w:t>atmosphere</w:t>
        </w:r>
        <w:proofErr w:type="gramEnd"/>
      </w:moveTo>
    </w:p>
    <w:p w:rsidR="00E45574" w:rsidRDefault="00E45574" w:rsidP="00E45574">
      <w:pPr>
        <w:ind w:left="360"/>
        <w:rPr>
          <w:lang w:val="en-CA"/>
        </w:rPr>
      </w:pPr>
      <w:moveTo w:id="843" w:author="anom" w:date="2013-04-24T19:41:00Z">
        <w:r>
          <w:rPr>
            <w:lang w:val="en-CA"/>
          </w:rPr>
          <w:tab/>
          <w:t>v. The surface of the sea.</w:t>
        </w:r>
        <w:r>
          <w:rPr>
            <w:lang w:val="en-CA"/>
          </w:rPr>
          <w:tab/>
        </w:r>
        <w:r>
          <w:rPr>
            <w:lang w:val="en-CA"/>
          </w:rPr>
          <w:tab/>
        </w:r>
        <w:r>
          <w:rPr>
            <w:lang w:val="en-CA"/>
          </w:rPr>
          <w:tab/>
        </w:r>
        <w:r>
          <w:rPr>
            <w:lang w:val="en-CA"/>
          </w:rPr>
          <w:tab/>
        </w:r>
        <w:r>
          <w:rPr>
            <w:lang w:val="en-CA"/>
          </w:rPr>
          <w:tab/>
          <w:t xml:space="preserve">e) </w:t>
        </w:r>
        <w:proofErr w:type="gramStart"/>
        <w:r>
          <w:rPr>
            <w:lang w:val="en-CA"/>
          </w:rPr>
          <w:t>biosphere</w:t>
        </w:r>
        <w:proofErr w:type="gramEnd"/>
      </w:moveTo>
    </w:p>
    <w:p w:rsidR="00E45574" w:rsidRDefault="00E45574" w:rsidP="00E45574">
      <w:pPr>
        <w:ind w:left="360"/>
        <w:rPr>
          <w:lang w:val="en-CA"/>
        </w:rPr>
      </w:pPr>
    </w:p>
    <w:p w:rsidR="00E45574" w:rsidRDefault="00E45574" w:rsidP="00E45574">
      <w:pPr>
        <w:ind w:left="360"/>
        <w:rPr>
          <w:lang w:val="en-CA"/>
        </w:rPr>
      </w:pPr>
    </w:p>
    <w:moveToRangeEnd w:id="836"/>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Terms related to ecosystems.</w:t>
      </w:r>
    </w:p>
    <w:p w:rsidR="007A2ED2" w:rsidRDefault="007A2ED2" w:rsidP="007A2ED2">
      <w:pPr>
        <w:ind w:left="360"/>
        <w:rPr>
          <w:lang w:val="en-CA"/>
        </w:rPr>
      </w:pPr>
      <w:r>
        <w:rPr>
          <w:lang w:val="en-CA"/>
        </w:rPr>
        <w:tab/>
        <w:t>A</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B</w:t>
      </w:r>
    </w:p>
    <w:p w:rsidR="007A2ED2" w:rsidRDefault="007A2ED2" w:rsidP="007A2ED2">
      <w:pPr>
        <w:ind w:left="360"/>
        <w:rPr>
          <w:lang w:val="en-CA"/>
        </w:rPr>
      </w:pPr>
      <w:r>
        <w:rPr>
          <w:lang w:val="en-CA"/>
        </w:rPr>
        <w:tab/>
      </w:r>
      <w:proofErr w:type="spellStart"/>
      <w:r>
        <w:rPr>
          <w:lang w:val="en-CA"/>
        </w:rPr>
        <w:t>i</w:t>
      </w:r>
      <w:proofErr w:type="spellEnd"/>
      <w:r>
        <w:rPr>
          <w:lang w:val="en-CA"/>
        </w:rPr>
        <w:t>. The living parts of an ecosystem.</w:t>
      </w:r>
      <w:r>
        <w:rPr>
          <w:lang w:val="en-CA"/>
        </w:rPr>
        <w:tab/>
      </w:r>
      <w:r>
        <w:rPr>
          <w:lang w:val="en-CA"/>
        </w:rPr>
        <w:tab/>
      </w:r>
      <w:r>
        <w:rPr>
          <w:lang w:val="en-CA"/>
        </w:rPr>
        <w:tab/>
      </w:r>
      <w:r>
        <w:rPr>
          <w:lang w:val="en-CA"/>
        </w:rPr>
        <w:tab/>
      </w:r>
      <w:proofErr w:type="gramStart"/>
      <w:r w:rsidR="008E4B0E">
        <w:rPr>
          <w:lang w:val="en-CA"/>
        </w:rPr>
        <w:t>a</w:t>
      </w:r>
      <w:proofErr w:type="gramEnd"/>
      <w:r w:rsidR="008E4B0E">
        <w:rPr>
          <w:lang w:val="en-CA"/>
        </w:rPr>
        <w:t>)</w:t>
      </w:r>
      <w:r>
        <w:rPr>
          <w:lang w:val="en-CA"/>
        </w:rPr>
        <w:t xml:space="preserve"> habitat</w:t>
      </w:r>
    </w:p>
    <w:p w:rsidR="007A2ED2" w:rsidRDefault="007A2ED2" w:rsidP="007A2ED2">
      <w:pPr>
        <w:ind w:left="360"/>
        <w:rPr>
          <w:lang w:val="en-CA"/>
        </w:rPr>
      </w:pPr>
      <w:r>
        <w:rPr>
          <w:lang w:val="en-CA"/>
        </w:rPr>
        <w:tab/>
        <w:t>ii. A group of organisms that can successfully</w:t>
      </w:r>
      <w:r>
        <w:rPr>
          <w:lang w:val="en-CA"/>
        </w:rPr>
        <w:tab/>
      </w:r>
      <w:r>
        <w:rPr>
          <w:lang w:val="en-CA"/>
        </w:rPr>
        <w:tab/>
        <w:t>b</w:t>
      </w:r>
      <w:r w:rsidR="008E4B0E">
        <w:rPr>
          <w:lang w:val="en-CA"/>
        </w:rPr>
        <w:t>)</w:t>
      </w:r>
      <w:r>
        <w:rPr>
          <w:lang w:val="en-CA"/>
        </w:rPr>
        <w:t xml:space="preserve"> biotic</w:t>
      </w:r>
      <w:r>
        <w:rPr>
          <w:lang w:val="en-CA"/>
        </w:rPr>
        <w:tab/>
      </w:r>
    </w:p>
    <w:p w:rsidR="007A2ED2" w:rsidRDefault="007A2ED2" w:rsidP="007A2ED2">
      <w:pPr>
        <w:ind w:left="360"/>
        <w:rPr>
          <w:lang w:val="en-CA"/>
        </w:rPr>
      </w:pPr>
      <w:r>
        <w:rPr>
          <w:lang w:val="en-CA"/>
        </w:rPr>
        <w:tab/>
        <w:t xml:space="preserve">    </w:t>
      </w:r>
      <w:proofErr w:type="gramStart"/>
      <w:r>
        <w:rPr>
          <w:lang w:val="en-CA"/>
        </w:rPr>
        <w:t>reproduce</w:t>
      </w:r>
      <w:proofErr w:type="gramEnd"/>
      <w:r>
        <w:rPr>
          <w:lang w:val="en-CA"/>
        </w:rPr>
        <w:t xml:space="preserve"> among themselves.</w:t>
      </w:r>
      <w:r>
        <w:rPr>
          <w:lang w:val="en-CA"/>
        </w:rPr>
        <w:tab/>
      </w:r>
      <w:r>
        <w:rPr>
          <w:lang w:val="en-CA"/>
        </w:rPr>
        <w:tab/>
      </w:r>
      <w:r>
        <w:rPr>
          <w:lang w:val="en-CA"/>
        </w:rPr>
        <w:tab/>
      </w:r>
      <w:r>
        <w:rPr>
          <w:lang w:val="en-CA"/>
        </w:rPr>
        <w:tab/>
      </w:r>
      <w:r w:rsidR="008E4B0E">
        <w:rPr>
          <w:lang w:val="en-CA"/>
        </w:rPr>
        <w:t>c)</w:t>
      </w:r>
      <w:r>
        <w:rPr>
          <w:lang w:val="en-CA"/>
        </w:rPr>
        <w:t xml:space="preserve"> </w:t>
      </w:r>
      <w:proofErr w:type="spellStart"/>
      <w:proofErr w:type="gramStart"/>
      <w:r>
        <w:rPr>
          <w:lang w:val="en-CA"/>
        </w:rPr>
        <w:t>abiotic</w:t>
      </w:r>
      <w:proofErr w:type="spellEnd"/>
      <w:proofErr w:type="gramEnd"/>
    </w:p>
    <w:p w:rsidR="007A2ED2" w:rsidRDefault="007A2ED2" w:rsidP="007A2ED2">
      <w:pPr>
        <w:ind w:left="360"/>
        <w:rPr>
          <w:lang w:val="en-CA"/>
        </w:rPr>
      </w:pPr>
      <w:r>
        <w:rPr>
          <w:lang w:val="en-CA"/>
        </w:rPr>
        <w:tab/>
        <w:t>iii. The non-living parts of an ecosystem.</w:t>
      </w:r>
      <w:r>
        <w:rPr>
          <w:lang w:val="en-CA"/>
        </w:rPr>
        <w:tab/>
      </w:r>
      <w:r>
        <w:rPr>
          <w:lang w:val="en-CA"/>
        </w:rPr>
        <w:tab/>
      </w:r>
      <w:r>
        <w:rPr>
          <w:lang w:val="en-CA"/>
        </w:rPr>
        <w:tab/>
        <w:t>d</w:t>
      </w:r>
      <w:r w:rsidR="008E4B0E">
        <w:rPr>
          <w:lang w:val="en-CA"/>
        </w:rPr>
        <w:t>)</w:t>
      </w:r>
      <w:r>
        <w:rPr>
          <w:lang w:val="en-CA"/>
        </w:rPr>
        <w:t xml:space="preserve"> </w:t>
      </w:r>
      <w:proofErr w:type="gramStart"/>
      <w:r>
        <w:rPr>
          <w:lang w:val="en-CA"/>
        </w:rPr>
        <w:t>adaption</w:t>
      </w:r>
      <w:proofErr w:type="gramEnd"/>
    </w:p>
    <w:p w:rsidR="007A2ED2" w:rsidRDefault="007A2ED2" w:rsidP="007A2ED2">
      <w:pPr>
        <w:ind w:left="360"/>
        <w:rPr>
          <w:lang w:val="en-CA"/>
        </w:rPr>
      </w:pPr>
      <w:r>
        <w:rPr>
          <w:lang w:val="en-CA"/>
        </w:rPr>
        <w:tab/>
        <w:t>iv. The place where a particular organism lives.</w:t>
      </w:r>
      <w:r>
        <w:rPr>
          <w:lang w:val="en-CA"/>
        </w:rPr>
        <w:tab/>
      </w:r>
      <w:r>
        <w:rPr>
          <w:lang w:val="en-CA"/>
        </w:rPr>
        <w:tab/>
      </w:r>
      <w:r w:rsidR="008E4B0E">
        <w:rPr>
          <w:lang w:val="en-CA"/>
        </w:rPr>
        <w:t>e)</w:t>
      </w:r>
      <w:r>
        <w:rPr>
          <w:lang w:val="en-CA"/>
        </w:rPr>
        <w:t xml:space="preserve"> </w:t>
      </w:r>
      <w:proofErr w:type="gramStart"/>
      <w:r>
        <w:rPr>
          <w:lang w:val="en-CA"/>
        </w:rPr>
        <w:t>species</w:t>
      </w:r>
      <w:proofErr w:type="gramEnd"/>
    </w:p>
    <w:p w:rsidR="007A2ED2" w:rsidRDefault="007A2ED2" w:rsidP="007A2ED2">
      <w:pPr>
        <w:ind w:left="360"/>
        <w:rPr>
          <w:lang w:val="en-CA"/>
        </w:rPr>
      </w:pPr>
      <w:r>
        <w:rPr>
          <w:lang w:val="en-CA"/>
        </w:rPr>
        <w:tab/>
        <w:t>v. An inherited characteristic that helps an organism</w:t>
      </w:r>
    </w:p>
    <w:p w:rsidR="007A2ED2" w:rsidRDefault="007A2ED2" w:rsidP="007A2ED2">
      <w:pPr>
        <w:ind w:left="360"/>
        <w:rPr>
          <w:lang w:val="en-CA"/>
        </w:rPr>
      </w:pPr>
      <w:r>
        <w:rPr>
          <w:lang w:val="en-CA"/>
        </w:rPr>
        <w:tab/>
        <w:t xml:space="preserve">   </w:t>
      </w:r>
      <w:proofErr w:type="gramStart"/>
      <w:r>
        <w:rPr>
          <w:lang w:val="en-CA"/>
        </w:rPr>
        <w:t>survive</w:t>
      </w:r>
      <w:proofErr w:type="gramEnd"/>
      <w:r>
        <w:rPr>
          <w:lang w:val="en-CA"/>
        </w:rPr>
        <w:t>.</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Jesse takes a walk through a meadow on a spring day.  She inhales the crisp, fresh air and notices some birds perched in a tree.  Her boots become wet since the ground was dampened by last night’s rain.  She walks on hoping to catch a glimpse of a field mouse.</w:t>
      </w:r>
    </w:p>
    <w:p w:rsidR="007A2ED2" w:rsidRDefault="007A2ED2" w:rsidP="007A2ED2">
      <w:pPr>
        <w:ind w:left="360"/>
        <w:rPr>
          <w:lang w:val="en-CA"/>
        </w:rPr>
      </w:pPr>
      <w:r>
        <w:rPr>
          <w:lang w:val="en-CA"/>
        </w:rPr>
        <w:tab/>
        <w:t xml:space="preserve">a) List two </w:t>
      </w:r>
      <w:proofErr w:type="spellStart"/>
      <w:r>
        <w:rPr>
          <w:lang w:val="en-CA"/>
        </w:rPr>
        <w:t>abiotic</w:t>
      </w:r>
      <w:proofErr w:type="spellEnd"/>
      <w:r>
        <w:rPr>
          <w:lang w:val="en-CA"/>
        </w:rPr>
        <w:t xml:space="preserve"> </w:t>
      </w:r>
      <w:ins w:id="844" w:author="anom" w:date="2013-04-24T19:54:00Z">
        <w:r w:rsidR="00E31114">
          <w:rPr>
            <w:lang w:val="en-CA"/>
          </w:rPr>
          <w:t>factor</w:t>
        </w:r>
      </w:ins>
      <w:del w:id="845" w:author="anom" w:date="2013-04-24T19:54:00Z">
        <w:r w:rsidDel="00E31114">
          <w:rPr>
            <w:lang w:val="en-CA"/>
          </w:rPr>
          <w:delText>thin</w:delText>
        </w:r>
      </w:del>
      <w:del w:id="846" w:author="anom" w:date="2013-04-24T19:53:00Z">
        <w:r w:rsidDel="00E31114">
          <w:rPr>
            <w:lang w:val="en-CA"/>
          </w:rPr>
          <w:delText>g</w:delText>
        </w:r>
      </w:del>
      <w:r>
        <w:rPr>
          <w:lang w:val="en-CA"/>
        </w:rPr>
        <w:t>s described in this story.</w:t>
      </w:r>
    </w:p>
    <w:p w:rsidR="007A2ED2" w:rsidRDefault="007A2ED2" w:rsidP="007A2ED2">
      <w:pPr>
        <w:ind w:left="360"/>
        <w:rPr>
          <w:lang w:val="en-CA"/>
        </w:rPr>
      </w:pPr>
      <w:r>
        <w:rPr>
          <w:lang w:val="en-CA"/>
        </w:rPr>
        <w:tab/>
        <w:t xml:space="preserve">b) List two biotic </w:t>
      </w:r>
      <w:ins w:id="847" w:author="anom" w:date="2013-04-24T19:54:00Z">
        <w:r w:rsidR="00E31114">
          <w:rPr>
            <w:lang w:val="en-CA"/>
          </w:rPr>
          <w:t>factor</w:t>
        </w:r>
      </w:ins>
      <w:del w:id="848" w:author="anom" w:date="2013-04-24T19:54:00Z">
        <w:r w:rsidDel="00E31114">
          <w:rPr>
            <w:lang w:val="en-CA"/>
          </w:rPr>
          <w:delText>thing</w:delText>
        </w:r>
      </w:del>
      <w:r>
        <w:rPr>
          <w:lang w:val="en-CA"/>
        </w:rPr>
        <w:t>s described in this story.</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 xml:space="preserve">List the six levels of biological organization and give </w:t>
      </w:r>
      <w:proofErr w:type="spellStart"/>
      <w:r>
        <w:rPr>
          <w:lang w:val="en-CA"/>
        </w:rPr>
        <w:t>and</w:t>
      </w:r>
      <w:proofErr w:type="spellEnd"/>
      <w:r>
        <w:rPr>
          <w:lang w:val="en-CA"/>
        </w:rPr>
        <w:t xml:space="preserve"> example of each.</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Explain how a human being depends on sunlight, air, water, and soil.</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Is it easier to accurately predict weather or climate?  Which information is more useful?  Explain your answer.</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 xml:space="preserve">Describe the hydrosphere, lithosphere, and atmosphere. </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Fill in the blanks below to show the levels of biological organization, from individual organisms to the biosphere, on the stair chart provided.</w:t>
      </w:r>
    </w:p>
    <w:p w:rsidR="007A2ED2" w:rsidRDefault="007A2ED2" w:rsidP="007A2ED2">
      <w:pPr>
        <w:rPr>
          <w:lang w:val="en-CA"/>
        </w:rPr>
      </w:pPr>
      <w:r>
        <w:rPr>
          <w:lang w:val="en-CA"/>
        </w:rPr>
        <w:tab/>
      </w:r>
      <w:proofErr w:type="gramStart"/>
      <w:r>
        <w:rPr>
          <w:lang w:val="en-CA"/>
        </w:rPr>
        <w:t>a</w:t>
      </w:r>
      <w:proofErr w:type="gramEnd"/>
      <w:r>
        <w:rPr>
          <w:lang w:val="en-CA"/>
        </w:rPr>
        <w:t>)___________________</w:t>
      </w:r>
      <w:r>
        <w:rPr>
          <w:lang w:val="en-CA"/>
        </w:rPr>
        <w:tab/>
      </w:r>
      <w:r>
        <w:rPr>
          <w:lang w:val="en-CA"/>
        </w:rPr>
        <w:tab/>
        <w:t>b)____________________</w:t>
      </w:r>
    </w:p>
    <w:p w:rsidR="007A2ED2" w:rsidRDefault="007A2ED2" w:rsidP="007A2ED2">
      <w:pPr>
        <w:rPr>
          <w:lang w:val="en-CA"/>
        </w:rPr>
      </w:pPr>
      <w:r>
        <w:rPr>
          <w:lang w:val="en-CA"/>
        </w:rPr>
        <w:tab/>
      </w:r>
      <w:proofErr w:type="gramStart"/>
      <w:r>
        <w:rPr>
          <w:lang w:val="en-CA"/>
        </w:rPr>
        <w:t>c)_</w:t>
      </w:r>
      <w:proofErr w:type="gramEnd"/>
      <w:r>
        <w:rPr>
          <w:lang w:val="en-CA"/>
        </w:rPr>
        <w:t>__________________</w:t>
      </w:r>
      <w:r>
        <w:rPr>
          <w:lang w:val="en-CA"/>
        </w:rPr>
        <w:tab/>
      </w:r>
      <w:r>
        <w:rPr>
          <w:lang w:val="en-CA"/>
        </w:rPr>
        <w:tab/>
        <w:t>d)____________________</w:t>
      </w:r>
    </w:p>
    <w:p w:rsidR="007A2ED2" w:rsidRDefault="00D509D0" w:rsidP="007A2ED2">
      <w:pPr>
        <w:rPr>
          <w:lang w:val="en-CA"/>
        </w:rPr>
      </w:pPr>
      <w:r>
        <w:rPr>
          <w:noProof/>
          <w:lang w:val="en-CA" w:eastAsia="en-CA"/>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137160</wp:posOffset>
            </wp:positionV>
            <wp:extent cx="2695575" cy="1171575"/>
            <wp:effectExtent l="19050" t="0" r="9525" b="0"/>
            <wp:wrapTight wrapText="bothSides">
              <wp:wrapPolygon edited="0">
                <wp:start x="-153" y="0"/>
                <wp:lineTo x="-153" y="21424"/>
                <wp:lineTo x="21676" y="21424"/>
                <wp:lineTo x="21676" y="0"/>
                <wp:lineTo x="-15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695575" cy="1171575"/>
                    </a:xfrm>
                    <a:prstGeom prst="rect">
                      <a:avLst/>
                    </a:prstGeom>
                    <a:noFill/>
                    <a:ln w="9525">
                      <a:noFill/>
                      <a:miter lim="800000"/>
                      <a:headEnd/>
                      <a:tailEnd/>
                    </a:ln>
                  </pic:spPr>
                </pic:pic>
              </a:graphicData>
            </a:graphic>
          </wp:anchor>
        </w:drawing>
      </w:r>
    </w:p>
    <w:p w:rsidR="007A2ED2" w:rsidRDefault="007A2ED2" w:rsidP="007A2ED2">
      <w:pPr>
        <w:rPr>
          <w:lang w:val="en-CA"/>
        </w:rPr>
      </w:pPr>
    </w:p>
    <w:p w:rsidR="007A2ED2" w:rsidRDefault="007A2ED2" w:rsidP="007A2ED2">
      <w:pPr>
        <w:rPr>
          <w:lang w:val="en-CA"/>
        </w:rPr>
      </w:pPr>
    </w:p>
    <w:p w:rsidR="007A2ED2" w:rsidRPr="00A159B4"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Roles of organisms.</w:t>
      </w:r>
    </w:p>
    <w:p w:rsidR="007A2ED2" w:rsidRPr="00945553" w:rsidRDefault="007A2ED2" w:rsidP="007A2ED2">
      <w:pPr>
        <w:rPr>
          <w:b/>
          <w:lang w:val="en-CA"/>
        </w:rPr>
      </w:pPr>
      <w:r>
        <w:rPr>
          <w:lang w:val="en-CA"/>
        </w:rPr>
        <w:tab/>
      </w:r>
      <w:r w:rsidRPr="00945553">
        <w:rPr>
          <w:b/>
          <w:lang w:val="en-CA"/>
        </w:rPr>
        <w:t>A</w:t>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t>B</w:t>
      </w:r>
    </w:p>
    <w:p w:rsidR="007A2ED2" w:rsidRDefault="007A2ED2" w:rsidP="007A2ED2">
      <w:pPr>
        <w:rPr>
          <w:lang w:val="en-CA"/>
        </w:rPr>
      </w:pPr>
      <w:r>
        <w:rPr>
          <w:lang w:val="en-CA"/>
        </w:rPr>
        <w:t xml:space="preserve"> ___</w:t>
      </w:r>
      <w:proofErr w:type="gramStart"/>
      <w:r>
        <w:rPr>
          <w:lang w:val="en-CA"/>
        </w:rPr>
        <w:t xml:space="preserve">_  </w:t>
      </w:r>
      <w:proofErr w:type="spellStart"/>
      <w:r>
        <w:rPr>
          <w:lang w:val="en-CA"/>
        </w:rPr>
        <w:t>i</w:t>
      </w:r>
      <w:proofErr w:type="spellEnd"/>
      <w:proofErr w:type="gramEnd"/>
      <w:r>
        <w:rPr>
          <w:lang w:val="en-CA"/>
        </w:rPr>
        <w:t>. Organisms that can make their own food.</w:t>
      </w:r>
      <w:r>
        <w:rPr>
          <w:lang w:val="en-CA"/>
        </w:rPr>
        <w:tab/>
      </w:r>
      <w:r>
        <w:rPr>
          <w:lang w:val="en-CA"/>
        </w:rPr>
        <w:tab/>
      </w:r>
      <w:r>
        <w:rPr>
          <w:lang w:val="en-CA"/>
        </w:rPr>
        <w:tab/>
      </w:r>
      <w:r w:rsidR="008E4B0E">
        <w:rPr>
          <w:lang w:val="en-CA"/>
        </w:rPr>
        <w:t>a)</w:t>
      </w:r>
      <w:r>
        <w:rPr>
          <w:lang w:val="en-CA"/>
        </w:rPr>
        <w:t xml:space="preserve"> </w:t>
      </w:r>
      <w:proofErr w:type="gramStart"/>
      <w:r>
        <w:rPr>
          <w:lang w:val="en-CA"/>
        </w:rPr>
        <w:t>producers</w:t>
      </w:r>
      <w:proofErr w:type="gramEnd"/>
    </w:p>
    <w:p w:rsidR="007A2ED2" w:rsidRDefault="007A2ED2" w:rsidP="007A2ED2">
      <w:pPr>
        <w:rPr>
          <w:lang w:val="en-CA"/>
        </w:rPr>
      </w:pPr>
      <w:r>
        <w:rPr>
          <w:lang w:val="en-CA"/>
        </w:rPr>
        <w:t xml:space="preserve"> ____</w:t>
      </w:r>
      <w:r>
        <w:rPr>
          <w:lang w:val="en-CA"/>
        </w:rPr>
        <w:tab/>
      </w:r>
      <w:proofErr w:type="gramStart"/>
      <w:r>
        <w:rPr>
          <w:lang w:val="en-CA"/>
        </w:rPr>
        <w:t>ii</w:t>
      </w:r>
      <w:proofErr w:type="gramEnd"/>
      <w:r>
        <w:rPr>
          <w:lang w:val="en-CA"/>
        </w:rPr>
        <w:t xml:space="preserve">. </w:t>
      </w:r>
      <w:proofErr w:type="gramStart"/>
      <w:r>
        <w:rPr>
          <w:lang w:val="en-CA"/>
        </w:rPr>
        <w:t>Organisms that eat the food made by other organisms.</w:t>
      </w:r>
      <w:proofErr w:type="gramEnd"/>
      <w:r>
        <w:rPr>
          <w:lang w:val="en-CA"/>
        </w:rPr>
        <w:tab/>
      </w:r>
      <w:r w:rsidR="008E4B0E">
        <w:rPr>
          <w:lang w:val="en-CA"/>
        </w:rPr>
        <w:t>b)</w:t>
      </w:r>
      <w:r>
        <w:rPr>
          <w:lang w:val="en-CA"/>
        </w:rPr>
        <w:t xml:space="preserve"> </w:t>
      </w:r>
      <w:proofErr w:type="gramStart"/>
      <w:r>
        <w:rPr>
          <w:lang w:val="en-CA"/>
        </w:rPr>
        <w:t>omnivores</w:t>
      </w:r>
      <w:proofErr w:type="gramEnd"/>
    </w:p>
    <w:p w:rsidR="007A2ED2" w:rsidRDefault="007A2ED2" w:rsidP="007A2ED2">
      <w:pPr>
        <w:rPr>
          <w:lang w:val="en-CA"/>
        </w:rPr>
      </w:pPr>
      <w:r>
        <w:rPr>
          <w:lang w:val="en-CA"/>
        </w:rPr>
        <w:t xml:space="preserve"> ____</w:t>
      </w:r>
      <w:r>
        <w:rPr>
          <w:lang w:val="en-CA"/>
        </w:rPr>
        <w:tab/>
      </w:r>
      <w:proofErr w:type="gramStart"/>
      <w:r>
        <w:rPr>
          <w:lang w:val="en-CA"/>
        </w:rPr>
        <w:t>iii</w:t>
      </w:r>
      <w:proofErr w:type="gramEnd"/>
      <w:r>
        <w:rPr>
          <w:lang w:val="en-CA"/>
        </w:rPr>
        <w:t xml:space="preserve">. </w:t>
      </w:r>
      <w:proofErr w:type="gramStart"/>
      <w:r>
        <w:rPr>
          <w:lang w:val="en-CA"/>
        </w:rPr>
        <w:t xml:space="preserve">Organisms that only eat </w:t>
      </w:r>
      <w:r w:rsidR="00874DC1">
        <w:rPr>
          <w:lang w:val="en-CA"/>
        </w:rPr>
        <w:t>plants.</w:t>
      </w:r>
      <w:proofErr w:type="gramEnd"/>
      <w:r w:rsidR="00874DC1">
        <w:rPr>
          <w:lang w:val="en-CA"/>
        </w:rPr>
        <w:tab/>
      </w:r>
      <w:r w:rsidR="00874DC1">
        <w:rPr>
          <w:lang w:val="en-CA"/>
        </w:rPr>
        <w:tab/>
      </w:r>
      <w:r w:rsidR="00874DC1">
        <w:rPr>
          <w:lang w:val="en-CA"/>
        </w:rPr>
        <w:tab/>
      </w:r>
      <w:r w:rsidR="00874DC1">
        <w:rPr>
          <w:lang w:val="en-CA"/>
        </w:rPr>
        <w:tab/>
        <w:t xml:space="preserve">c) </w:t>
      </w:r>
      <w:proofErr w:type="gramStart"/>
      <w:r>
        <w:rPr>
          <w:lang w:val="en-CA"/>
        </w:rPr>
        <w:t>consumers</w:t>
      </w:r>
      <w:proofErr w:type="gramEnd"/>
    </w:p>
    <w:p w:rsidR="007A2ED2" w:rsidRDefault="007A2ED2" w:rsidP="007A2ED2">
      <w:pPr>
        <w:rPr>
          <w:lang w:val="en-CA"/>
        </w:rPr>
      </w:pPr>
      <w:r>
        <w:rPr>
          <w:lang w:val="en-CA"/>
        </w:rPr>
        <w:t xml:space="preserve"> ____</w:t>
      </w:r>
      <w:r>
        <w:rPr>
          <w:lang w:val="en-CA"/>
        </w:rPr>
        <w:tab/>
      </w:r>
      <w:proofErr w:type="gramStart"/>
      <w:r>
        <w:rPr>
          <w:lang w:val="en-CA"/>
        </w:rPr>
        <w:t>iv</w:t>
      </w:r>
      <w:proofErr w:type="gramEnd"/>
      <w:r>
        <w:rPr>
          <w:lang w:val="en-CA"/>
        </w:rPr>
        <w:t>. Or</w:t>
      </w:r>
      <w:r w:rsidR="00874DC1">
        <w:rPr>
          <w:lang w:val="en-CA"/>
        </w:rPr>
        <w:t>ganisms that eat only meat</w:t>
      </w:r>
      <w:r w:rsidR="00874DC1">
        <w:rPr>
          <w:lang w:val="en-CA"/>
        </w:rPr>
        <w:tab/>
      </w:r>
      <w:r w:rsidR="00874DC1">
        <w:rPr>
          <w:lang w:val="en-CA"/>
        </w:rPr>
        <w:tab/>
      </w:r>
      <w:r w:rsidR="00874DC1">
        <w:rPr>
          <w:lang w:val="en-CA"/>
        </w:rPr>
        <w:tab/>
      </w:r>
      <w:r w:rsidR="00874DC1">
        <w:rPr>
          <w:lang w:val="en-CA"/>
        </w:rPr>
        <w:tab/>
        <w:t xml:space="preserve">d) </w:t>
      </w:r>
      <w:r>
        <w:rPr>
          <w:lang w:val="en-CA"/>
        </w:rPr>
        <w:t>carnivores</w:t>
      </w:r>
    </w:p>
    <w:p w:rsidR="007A2ED2" w:rsidRDefault="007A2ED2" w:rsidP="007A2ED2">
      <w:pPr>
        <w:rPr>
          <w:lang w:val="en-CA"/>
        </w:rPr>
      </w:pPr>
      <w:r>
        <w:rPr>
          <w:lang w:val="en-CA"/>
        </w:rPr>
        <w:t xml:space="preserve"> ____</w:t>
      </w:r>
      <w:r>
        <w:rPr>
          <w:lang w:val="en-CA"/>
        </w:rPr>
        <w:tab/>
      </w:r>
      <w:proofErr w:type="gramStart"/>
      <w:r>
        <w:rPr>
          <w:lang w:val="en-CA"/>
        </w:rPr>
        <w:t>v</w:t>
      </w:r>
      <w:proofErr w:type="gramEnd"/>
      <w:r>
        <w:rPr>
          <w:lang w:val="en-CA"/>
        </w:rPr>
        <w:t>. Organisms that eat both plants and animals.</w:t>
      </w:r>
      <w:r>
        <w:rPr>
          <w:lang w:val="en-CA"/>
        </w:rPr>
        <w:tab/>
      </w:r>
      <w:r>
        <w:rPr>
          <w:lang w:val="en-CA"/>
        </w:rPr>
        <w:tab/>
      </w:r>
      <w:r w:rsidR="00874DC1">
        <w:rPr>
          <w:lang w:val="en-CA"/>
        </w:rPr>
        <w:t>e)</w:t>
      </w:r>
      <w:r>
        <w:rPr>
          <w:lang w:val="en-CA"/>
        </w:rPr>
        <w:t xml:space="preserve"> </w:t>
      </w:r>
      <w:proofErr w:type="gramStart"/>
      <w:r>
        <w:rPr>
          <w:lang w:val="en-CA"/>
        </w:rPr>
        <w:t>herbivores</w:t>
      </w:r>
      <w:proofErr w:type="gramEnd"/>
    </w:p>
    <w:p w:rsidR="007A2ED2" w:rsidRDefault="007A2ED2" w:rsidP="007A2ED2">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f</w:t>
      </w:r>
      <w:r w:rsidR="00874DC1">
        <w:rPr>
          <w:lang w:val="en-CA"/>
        </w:rPr>
        <w:t>)</w:t>
      </w:r>
      <w:r>
        <w:rPr>
          <w:lang w:val="en-CA"/>
        </w:rPr>
        <w:t xml:space="preserve"> </w:t>
      </w:r>
      <w:proofErr w:type="gramStart"/>
      <w:r>
        <w:rPr>
          <w:lang w:val="en-CA"/>
        </w:rPr>
        <w:t>users</w:t>
      </w:r>
      <w:proofErr w:type="gramEnd"/>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Species living together.</w:t>
      </w:r>
    </w:p>
    <w:p w:rsidR="007A2ED2" w:rsidRPr="00945553" w:rsidRDefault="007A2ED2" w:rsidP="007A2ED2">
      <w:pPr>
        <w:ind w:left="360"/>
        <w:rPr>
          <w:b/>
          <w:lang w:val="en-CA"/>
        </w:rPr>
      </w:pPr>
      <w:r>
        <w:rPr>
          <w:lang w:val="en-CA"/>
        </w:rPr>
        <w:tab/>
      </w:r>
      <w:r w:rsidRPr="00945553">
        <w:rPr>
          <w:b/>
          <w:lang w:val="en-CA"/>
        </w:rPr>
        <w:t>A</w:t>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t>B</w:t>
      </w:r>
    </w:p>
    <w:p w:rsidR="007A2ED2" w:rsidRDefault="007A2ED2" w:rsidP="007A2ED2">
      <w:pPr>
        <w:ind w:left="360"/>
        <w:rPr>
          <w:lang w:val="en-CA"/>
        </w:rPr>
      </w:pPr>
      <w:r>
        <w:rPr>
          <w:lang w:val="en-CA"/>
        </w:rPr>
        <w:tab/>
      </w:r>
      <w:proofErr w:type="spellStart"/>
      <w:r>
        <w:rPr>
          <w:lang w:val="en-CA"/>
        </w:rPr>
        <w:t>i</w:t>
      </w:r>
      <w:proofErr w:type="spellEnd"/>
      <w:r>
        <w:rPr>
          <w:lang w:val="en-CA"/>
        </w:rPr>
        <w:t>. Relationships based on associations between species.</w:t>
      </w:r>
      <w:r>
        <w:rPr>
          <w:lang w:val="en-CA"/>
        </w:rPr>
        <w:tab/>
      </w:r>
      <w:r w:rsidR="00874DC1">
        <w:rPr>
          <w:lang w:val="en-CA"/>
        </w:rPr>
        <w:t>a)</w:t>
      </w:r>
      <w:r>
        <w:rPr>
          <w:lang w:val="en-CA"/>
        </w:rPr>
        <w:t xml:space="preserve"> </w:t>
      </w:r>
      <w:proofErr w:type="gramStart"/>
      <w:r>
        <w:rPr>
          <w:lang w:val="en-CA"/>
        </w:rPr>
        <w:t>host</w:t>
      </w:r>
      <w:proofErr w:type="gramEnd"/>
    </w:p>
    <w:p w:rsidR="007A2ED2" w:rsidRDefault="007A2ED2" w:rsidP="007A2ED2">
      <w:pPr>
        <w:ind w:left="360"/>
        <w:rPr>
          <w:lang w:val="en-CA"/>
        </w:rPr>
      </w:pPr>
      <w:r>
        <w:rPr>
          <w:lang w:val="en-CA"/>
        </w:rPr>
        <w:tab/>
        <w:t xml:space="preserve">ii. One partner in relationship benefits and other is </w:t>
      </w:r>
      <w:r>
        <w:rPr>
          <w:lang w:val="en-CA"/>
        </w:rPr>
        <w:tab/>
      </w:r>
      <w:r>
        <w:rPr>
          <w:lang w:val="en-CA"/>
        </w:rPr>
        <w:tab/>
        <w:t>b</w:t>
      </w:r>
      <w:r w:rsidR="00874DC1">
        <w:rPr>
          <w:lang w:val="en-CA"/>
        </w:rPr>
        <w:t>)</w:t>
      </w:r>
      <w:r>
        <w:rPr>
          <w:lang w:val="en-CA"/>
        </w:rPr>
        <w:t xml:space="preserve"> ecosystem</w:t>
      </w:r>
    </w:p>
    <w:p w:rsidR="007A2ED2" w:rsidRDefault="00874DC1" w:rsidP="007A2ED2">
      <w:pPr>
        <w:ind w:left="360"/>
        <w:rPr>
          <w:lang w:val="en-CA"/>
        </w:rPr>
      </w:pPr>
      <w:r>
        <w:rPr>
          <w:lang w:val="en-CA"/>
        </w:rPr>
        <w:tab/>
        <w:t xml:space="preserve">    </w:t>
      </w:r>
      <w:proofErr w:type="gramStart"/>
      <w:r>
        <w:rPr>
          <w:lang w:val="en-CA"/>
        </w:rPr>
        <w:t>harmed</w:t>
      </w:r>
      <w:proofErr w:type="gramEnd"/>
      <w:r>
        <w:rPr>
          <w:lang w:val="en-CA"/>
        </w:rPr>
        <w:t>.</w:t>
      </w:r>
      <w:r>
        <w:rPr>
          <w:lang w:val="en-CA"/>
        </w:rPr>
        <w:tab/>
      </w:r>
      <w:r>
        <w:rPr>
          <w:lang w:val="en-CA"/>
        </w:rPr>
        <w:tab/>
      </w:r>
      <w:r>
        <w:rPr>
          <w:lang w:val="en-CA"/>
        </w:rPr>
        <w:tab/>
      </w:r>
      <w:r>
        <w:rPr>
          <w:lang w:val="en-CA"/>
        </w:rPr>
        <w:tab/>
      </w:r>
      <w:r>
        <w:rPr>
          <w:lang w:val="en-CA"/>
        </w:rPr>
        <w:tab/>
      </w:r>
      <w:r>
        <w:rPr>
          <w:lang w:val="en-CA"/>
        </w:rPr>
        <w:tab/>
      </w:r>
      <w:r>
        <w:rPr>
          <w:lang w:val="en-CA"/>
        </w:rPr>
        <w:tab/>
        <w:t xml:space="preserve">c) </w:t>
      </w:r>
      <w:proofErr w:type="gramStart"/>
      <w:r w:rsidR="007A2ED2">
        <w:rPr>
          <w:lang w:val="en-CA"/>
        </w:rPr>
        <w:t>commensalism</w:t>
      </w:r>
      <w:proofErr w:type="gramEnd"/>
    </w:p>
    <w:p w:rsidR="007A2ED2" w:rsidRDefault="007A2ED2" w:rsidP="007A2ED2">
      <w:pPr>
        <w:ind w:left="360"/>
        <w:rPr>
          <w:lang w:val="en-CA"/>
        </w:rPr>
      </w:pPr>
      <w:r>
        <w:rPr>
          <w:lang w:val="en-CA"/>
        </w:rPr>
        <w:tab/>
        <w:t xml:space="preserve">iii. The harmed </w:t>
      </w:r>
      <w:r w:rsidR="00874DC1">
        <w:rPr>
          <w:lang w:val="en-CA"/>
        </w:rPr>
        <w:t>organism in a relationship.</w:t>
      </w:r>
      <w:r w:rsidR="00874DC1">
        <w:rPr>
          <w:lang w:val="en-CA"/>
        </w:rPr>
        <w:tab/>
      </w:r>
      <w:r w:rsidR="00874DC1">
        <w:rPr>
          <w:lang w:val="en-CA"/>
        </w:rPr>
        <w:tab/>
      </w:r>
      <w:r w:rsidR="00874DC1">
        <w:rPr>
          <w:lang w:val="en-CA"/>
        </w:rPr>
        <w:tab/>
        <w:t xml:space="preserve">e) </w:t>
      </w:r>
      <w:proofErr w:type="gramStart"/>
      <w:r>
        <w:rPr>
          <w:lang w:val="en-CA"/>
        </w:rPr>
        <w:t>symbiosis</w:t>
      </w:r>
      <w:proofErr w:type="gramEnd"/>
    </w:p>
    <w:p w:rsidR="007A2ED2" w:rsidRDefault="007A2ED2" w:rsidP="007A2ED2">
      <w:pPr>
        <w:ind w:left="360"/>
        <w:rPr>
          <w:lang w:val="en-CA"/>
        </w:rPr>
      </w:pPr>
      <w:r>
        <w:rPr>
          <w:lang w:val="en-CA"/>
        </w:rPr>
        <w:tab/>
        <w:t>iv. Relationship in</w:t>
      </w:r>
      <w:r w:rsidR="00874DC1">
        <w:rPr>
          <w:lang w:val="en-CA"/>
        </w:rPr>
        <w:t xml:space="preserve"> which both partners benefit.</w:t>
      </w:r>
      <w:r w:rsidR="00874DC1">
        <w:rPr>
          <w:lang w:val="en-CA"/>
        </w:rPr>
        <w:tab/>
      </w:r>
      <w:r w:rsidR="00874DC1">
        <w:rPr>
          <w:lang w:val="en-CA"/>
        </w:rPr>
        <w:tab/>
        <w:t>f)</w:t>
      </w:r>
      <w:r>
        <w:rPr>
          <w:lang w:val="en-CA"/>
        </w:rPr>
        <w:t xml:space="preserve"> </w:t>
      </w:r>
      <w:proofErr w:type="gramStart"/>
      <w:r>
        <w:rPr>
          <w:lang w:val="en-CA"/>
        </w:rPr>
        <w:t>parasitism</w:t>
      </w:r>
      <w:proofErr w:type="gramEnd"/>
    </w:p>
    <w:p w:rsidR="007A2ED2" w:rsidRDefault="007A2ED2" w:rsidP="007A2ED2">
      <w:pPr>
        <w:ind w:left="360"/>
        <w:rPr>
          <w:lang w:val="en-CA"/>
        </w:rPr>
      </w:pPr>
      <w:r>
        <w:rPr>
          <w:lang w:val="en-CA"/>
        </w:rPr>
        <w:tab/>
        <w:t>v. One partner in relat</w:t>
      </w:r>
      <w:r w:rsidR="00874DC1">
        <w:rPr>
          <w:lang w:val="en-CA"/>
        </w:rPr>
        <w:t>ionship benefits and other is</w:t>
      </w:r>
      <w:r w:rsidR="00874DC1">
        <w:rPr>
          <w:lang w:val="en-CA"/>
        </w:rPr>
        <w:tab/>
      </w:r>
      <w:r w:rsidR="00874DC1">
        <w:rPr>
          <w:lang w:val="en-CA"/>
        </w:rPr>
        <w:tab/>
        <w:t>g)</w:t>
      </w:r>
      <w:r>
        <w:rPr>
          <w:lang w:val="en-CA"/>
        </w:rPr>
        <w:t xml:space="preserve"> mutualism</w:t>
      </w:r>
    </w:p>
    <w:p w:rsidR="007A2ED2" w:rsidRDefault="007A2ED2" w:rsidP="007A2ED2">
      <w:pPr>
        <w:ind w:left="360"/>
        <w:rPr>
          <w:lang w:val="en-CA"/>
        </w:rPr>
      </w:pPr>
      <w:r>
        <w:rPr>
          <w:lang w:val="en-CA"/>
        </w:rPr>
        <w:tab/>
        <w:t xml:space="preserve">    </w:t>
      </w:r>
      <w:proofErr w:type="gramStart"/>
      <w:r>
        <w:rPr>
          <w:lang w:val="en-CA"/>
        </w:rPr>
        <w:t>not</w:t>
      </w:r>
      <w:proofErr w:type="gramEnd"/>
      <w:r>
        <w:rPr>
          <w:lang w:val="en-CA"/>
        </w:rPr>
        <w:t xml:space="preserve"> harmed.</w:t>
      </w:r>
      <w:r>
        <w:rPr>
          <w:lang w:val="en-CA"/>
        </w:rPr>
        <w:tab/>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Describing ecosystems</w:t>
      </w:r>
      <w:r w:rsidR="005D03E2">
        <w:rPr>
          <w:lang w:val="en-CA"/>
        </w:rPr>
        <w:t>:</w:t>
      </w:r>
      <w:r w:rsidR="000C4FD8">
        <w:rPr>
          <w:lang w:val="en-CA"/>
        </w:rPr>
        <w:t xml:space="preserve"> match the figure in </w:t>
      </w:r>
      <w:r w:rsidR="000C4FD8" w:rsidRPr="000C4FD8">
        <w:rPr>
          <w:b/>
          <w:lang w:val="en-CA"/>
        </w:rPr>
        <w:t>A</w:t>
      </w:r>
      <w:r w:rsidR="000C4FD8">
        <w:rPr>
          <w:lang w:val="en-CA"/>
        </w:rPr>
        <w:t xml:space="preserve"> with the appropriate term in </w:t>
      </w:r>
      <w:proofErr w:type="gramStart"/>
      <w:r w:rsidR="000C4FD8" w:rsidRPr="000C4FD8">
        <w:rPr>
          <w:b/>
          <w:lang w:val="en-CA"/>
        </w:rPr>
        <w:t>B</w:t>
      </w:r>
      <w:r w:rsidR="000C4FD8">
        <w:rPr>
          <w:lang w:val="en-CA"/>
        </w:rPr>
        <w:t>.</w:t>
      </w:r>
      <w:r>
        <w:rPr>
          <w:lang w:val="en-CA"/>
        </w:rPr>
        <w:t>.</w:t>
      </w:r>
      <w:proofErr w:type="gramEnd"/>
    </w:p>
    <w:p w:rsidR="007A2ED2" w:rsidRPr="008C5D9B" w:rsidRDefault="00D509D0" w:rsidP="007A2ED2">
      <w:pPr>
        <w:ind w:left="720"/>
        <w:rPr>
          <w:lang w:val="en-CA"/>
        </w:rPr>
      </w:pPr>
      <w:r>
        <w:rPr>
          <w:noProof/>
          <w:lang w:val="en-CA" w:eastAsia="en-CA"/>
        </w:rPr>
        <w:lastRenderedPageBreak/>
        <w:drawing>
          <wp:inline distT="0" distB="0" distL="0" distR="0">
            <wp:extent cx="4143375" cy="42291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143375" cy="4229100"/>
                    </a:xfrm>
                    <a:prstGeom prst="rect">
                      <a:avLst/>
                    </a:prstGeom>
                    <a:noFill/>
                    <a:ln w="9525">
                      <a:noFill/>
                      <a:miter lim="800000"/>
                      <a:headEnd/>
                      <a:tailEnd/>
                    </a:ln>
                  </pic:spPr>
                </pic:pic>
              </a:graphicData>
            </a:graphic>
          </wp:inline>
        </w:drawing>
      </w:r>
    </w:p>
    <w:p w:rsidR="007A2ED2" w:rsidRDefault="007A2ED2" w:rsidP="007A2ED2">
      <w:pPr>
        <w:ind w:left="720"/>
        <w:rPr>
          <w:lang w:val="en-CA"/>
        </w:rPr>
      </w:pPr>
    </w:p>
    <w:p w:rsidR="007A2ED2" w:rsidRDefault="007A2ED2" w:rsidP="007A2ED2">
      <w:pPr>
        <w:ind w:left="720"/>
        <w:rPr>
          <w:lang w:val="en-CA"/>
        </w:rPr>
      </w:pPr>
      <w:r>
        <w:rPr>
          <w:lang w:val="en-CA"/>
        </w:rPr>
        <w:tab/>
      </w:r>
    </w:p>
    <w:p w:rsidR="007A2ED2" w:rsidRDefault="007A2ED2" w:rsidP="007A2ED2">
      <w:pPr>
        <w:ind w:left="720"/>
        <w:rPr>
          <w:lang w:val="en-CA"/>
        </w:rPr>
      </w:pPr>
    </w:p>
    <w:p w:rsidR="007A2ED2" w:rsidRDefault="007A2ED2" w:rsidP="007A2ED2">
      <w:pPr>
        <w:ind w:left="720"/>
        <w:rPr>
          <w:lang w:val="en-CA"/>
        </w:rPr>
      </w:pPr>
      <w:r>
        <w:rPr>
          <w:lang w:val="en-CA"/>
        </w:rPr>
        <w:t>B</w:t>
      </w:r>
    </w:p>
    <w:p w:rsidR="007A2ED2" w:rsidRDefault="007A2ED2" w:rsidP="007A2ED2">
      <w:pPr>
        <w:ind w:left="720"/>
        <w:rPr>
          <w:lang w:val="en-CA"/>
        </w:rPr>
      </w:pPr>
      <w:r>
        <w:rPr>
          <w:lang w:val="en-CA"/>
        </w:rPr>
        <w:t>a</w:t>
      </w:r>
      <w:r w:rsidR="00850D54">
        <w:rPr>
          <w:lang w:val="en-CA"/>
        </w:rPr>
        <w:t>)</w:t>
      </w:r>
      <w:r>
        <w:rPr>
          <w:lang w:val="en-CA"/>
        </w:rPr>
        <w:t xml:space="preserve"> </w:t>
      </w:r>
      <w:proofErr w:type="gramStart"/>
      <w:r>
        <w:rPr>
          <w:lang w:val="en-CA"/>
        </w:rPr>
        <w:t>pyramid</w:t>
      </w:r>
      <w:proofErr w:type="gramEnd"/>
      <w:r>
        <w:rPr>
          <w:lang w:val="en-CA"/>
        </w:rPr>
        <w:t xml:space="preserve"> of numbers</w:t>
      </w:r>
    </w:p>
    <w:p w:rsidR="007A2ED2" w:rsidRDefault="007A2ED2" w:rsidP="007A2ED2">
      <w:pPr>
        <w:ind w:left="720"/>
        <w:rPr>
          <w:lang w:val="en-CA"/>
        </w:rPr>
      </w:pPr>
      <w:r>
        <w:rPr>
          <w:lang w:val="en-CA"/>
        </w:rPr>
        <w:t>b</w:t>
      </w:r>
      <w:r w:rsidR="00850D54">
        <w:rPr>
          <w:lang w:val="en-CA"/>
        </w:rPr>
        <w:t>)</w:t>
      </w:r>
      <w:r>
        <w:rPr>
          <w:lang w:val="en-CA"/>
        </w:rPr>
        <w:t xml:space="preserve"> </w:t>
      </w:r>
      <w:proofErr w:type="gramStart"/>
      <w:r>
        <w:rPr>
          <w:lang w:val="en-CA"/>
        </w:rPr>
        <w:t>producers</w:t>
      </w:r>
      <w:proofErr w:type="gramEnd"/>
    </w:p>
    <w:p w:rsidR="007A2ED2" w:rsidRDefault="007A2ED2" w:rsidP="007A2ED2">
      <w:pPr>
        <w:ind w:left="720"/>
        <w:rPr>
          <w:lang w:val="en-CA"/>
        </w:rPr>
      </w:pPr>
      <w:r>
        <w:rPr>
          <w:lang w:val="en-CA"/>
        </w:rPr>
        <w:t>c</w:t>
      </w:r>
      <w:r w:rsidR="00850D54">
        <w:rPr>
          <w:lang w:val="en-CA"/>
        </w:rPr>
        <w:t>)</w:t>
      </w:r>
      <w:r>
        <w:rPr>
          <w:lang w:val="en-CA"/>
        </w:rPr>
        <w:t xml:space="preserve"> </w:t>
      </w:r>
      <w:proofErr w:type="gramStart"/>
      <w:r>
        <w:rPr>
          <w:lang w:val="en-CA"/>
        </w:rPr>
        <w:t>food</w:t>
      </w:r>
      <w:proofErr w:type="gramEnd"/>
      <w:r>
        <w:rPr>
          <w:lang w:val="en-CA"/>
        </w:rPr>
        <w:t xml:space="preserve"> web</w:t>
      </w:r>
    </w:p>
    <w:p w:rsidR="007A2ED2" w:rsidRDefault="007A2ED2" w:rsidP="007A2ED2">
      <w:pPr>
        <w:ind w:left="720"/>
        <w:rPr>
          <w:lang w:val="en-CA"/>
        </w:rPr>
      </w:pPr>
      <w:r>
        <w:rPr>
          <w:lang w:val="en-CA"/>
        </w:rPr>
        <w:t>d</w:t>
      </w:r>
      <w:r w:rsidR="00850D54">
        <w:rPr>
          <w:lang w:val="en-CA"/>
        </w:rPr>
        <w:t>)</w:t>
      </w:r>
      <w:r>
        <w:rPr>
          <w:lang w:val="en-CA"/>
        </w:rPr>
        <w:t xml:space="preserve"> </w:t>
      </w:r>
      <w:proofErr w:type="gramStart"/>
      <w:r>
        <w:rPr>
          <w:lang w:val="en-CA"/>
        </w:rPr>
        <w:t>herbivores</w:t>
      </w:r>
      <w:proofErr w:type="gramEnd"/>
    </w:p>
    <w:p w:rsidR="007A2ED2" w:rsidRDefault="007A2ED2" w:rsidP="007A2ED2">
      <w:pPr>
        <w:ind w:left="720"/>
        <w:rPr>
          <w:lang w:val="en-CA"/>
        </w:rPr>
      </w:pPr>
      <w:r>
        <w:rPr>
          <w:lang w:val="en-CA"/>
        </w:rPr>
        <w:t>e</w:t>
      </w:r>
      <w:r w:rsidR="00850D54">
        <w:rPr>
          <w:lang w:val="en-CA"/>
        </w:rPr>
        <w:t>)</w:t>
      </w:r>
      <w:r>
        <w:rPr>
          <w:lang w:val="en-CA"/>
        </w:rPr>
        <w:t xml:space="preserve"> </w:t>
      </w:r>
      <w:proofErr w:type="gramStart"/>
      <w:r>
        <w:rPr>
          <w:lang w:val="en-CA"/>
        </w:rPr>
        <w:t>carnivores</w:t>
      </w:r>
      <w:proofErr w:type="gramEnd"/>
    </w:p>
    <w:p w:rsidR="007A2ED2" w:rsidRDefault="007A2ED2" w:rsidP="007A2ED2">
      <w:pPr>
        <w:ind w:left="720"/>
        <w:rPr>
          <w:lang w:val="en-CA"/>
        </w:rPr>
      </w:pPr>
      <w:proofErr w:type="gramStart"/>
      <w:r>
        <w:rPr>
          <w:lang w:val="en-CA"/>
        </w:rPr>
        <w:t xml:space="preserve">f </w:t>
      </w:r>
      <w:r w:rsidR="00850D54">
        <w:rPr>
          <w:lang w:val="en-CA"/>
        </w:rPr>
        <w:t>)</w:t>
      </w:r>
      <w:proofErr w:type="gramEnd"/>
      <w:r w:rsidR="00850D54">
        <w:rPr>
          <w:lang w:val="en-CA"/>
        </w:rPr>
        <w:t xml:space="preserve"> </w:t>
      </w:r>
      <w:r>
        <w:rPr>
          <w:lang w:val="en-CA"/>
        </w:rPr>
        <w:t>examples of biomass</w:t>
      </w: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B72120" w:rsidRDefault="00B72120" w:rsidP="007A2ED2">
      <w:pPr>
        <w:ind w:left="720"/>
        <w:rPr>
          <w:lang w:val="en-CA"/>
        </w:rPr>
      </w:pPr>
    </w:p>
    <w:p w:rsidR="007A2ED2" w:rsidRDefault="007A2ED2" w:rsidP="008C5D9B">
      <w:pPr>
        <w:rPr>
          <w:lang w:val="en-CA"/>
        </w:rPr>
      </w:pPr>
    </w:p>
    <w:p w:rsidR="000C4FD8" w:rsidRDefault="000C4FD8" w:rsidP="008C5D9B">
      <w:pPr>
        <w:rPr>
          <w:lang w:val="en-CA"/>
        </w:rPr>
      </w:pPr>
    </w:p>
    <w:p w:rsidR="007A2ED2" w:rsidRDefault="007A2ED2" w:rsidP="007A2ED2">
      <w:pPr>
        <w:ind w:left="720"/>
        <w:rPr>
          <w:lang w:val="en-CA"/>
        </w:rPr>
      </w:pPr>
    </w:p>
    <w:p w:rsidR="007A2ED2" w:rsidRDefault="007A2ED2" w:rsidP="007A2ED2">
      <w:pPr>
        <w:numPr>
          <w:ilvl w:val="0"/>
          <w:numId w:val="14"/>
        </w:numPr>
        <w:rPr>
          <w:lang w:val="en-CA"/>
        </w:rPr>
      </w:pPr>
      <w:r>
        <w:rPr>
          <w:lang w:val="en-CA"/>
        </w:rPr>
        <w:t>The role of organisms in food chains.</w:t>
      </w:r>
    </w:p>
    <w:p w:rsidR="007A2ED2" w:rsidRPr="00945553" w:rsidRDefault="007A2ED2" w:rsidP="007A2ED2">
      <w:pPr>
        <w:ind w:left="720"/>
        <w:rPr>
          <w:b/>
          <w:lang w:val="en-CA"/>
        </w:rPr>
      </w:pPr>
      <w:r w:rsidRPr="00945553">
        <w:rPr>
          <w:b/>
          <w:lang w:val="en-CA"/>
        </w:rPr>
        <w:lastRenderedPageBreak/>
        <w:t>A</w:t>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r>
      <w:r w:rsidRPr="00945553">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Process by which new species gradually</w:t>
      </w:r>
      <w:r>
        <w:rPr>
          <w:lang w:val="en-CA"/>
        </w:rPr>
        <w:tab/>
      </w:r>
      <w:r>
        <w:rPr>
          <w:lang w:val="en-CA"/>
        </w:rPr>
        <w:tab/>
        <w:t>a</w:t>
      </w:r>
      <w:r w:rsidR="00874DC1">
        <w:rPr>
          <w:lang w:val="en-CA"/>
        </w:rPr>
        <w:t>)</w:t>
      </w:r>
      <w:r>
        <w:rPr>
          <w:lang w:val="en-CA"/>
        </w:rPr>
        <w:t xml:space="preserve"> prey</w:t>
      </w:r>
    </w:p>
    <w:p w:rsidR="007A2ED2" w:rsidRDefault="007A2ED2" w:rsidP="007A2ED2">
      <w:pPr>
        <w:ind w:left="720"/>
        <w:rPr>
          <w:lang w:val="en-CA"/>
        </w:rPr>
      </w:pPr>
      <w:r>
        <w:rPr>
          <w:lang w:val="en-CA"/>
        </w:rPr>
        <w:tab/>
      </w:r>
      <w:proofErr w:type="gramStart"/>
      <w:r>
        <w:rPr>
          <w:lang w:val="en-CA"/>
        </w:rPr>
        <w:t>replace</w:t>
      </w:r>
      <w:proofErr w:type="gramEnd"/>
      <w:r>
        <w:rPr>
          <w:lang w:val="en-CA"/>
        </w:rPr>
        <w:t xml:space="preserve"> old species in an ecosystem.</w:t>
      </w:r>
      <w:r>
        <w:rPr>
          <w:lang w:val="en-CA"/>
        </w:rPr>
        <w:tab/>
      </w:r>
      <w:r>
        <w:rPr>
          <w:lang w:val="en-CA"/>
        </w:rPr>
        <w:tab/>
      </w:r>
      <w:r>
        <w:rPr>
          <w:lang w:val="en-CA"/>
        </w:rPr>
        <w:tab/>
        <w:t>b</w:t>
      </w:r>
      <w:r w:rsidR="00874DC1">
        <w:rPr>
          <w:lang w:val="en-CA"/>
        </w:rPr>
        <w:t>)</w:t>
      </w:r>
      <w:r>
        <w:rPr>
          <w:lang w:val="en-CA"/>
        </w:rPr>
        <w:t xml:space="preserve"> </w:t>
      </w:r>
      <w:proofErr w:type="gramStart"/>
      <w:r>
        <w:rPr>
          <w:lang w:val="en-CA"/>
        </w:rPr>
        <w:t>scavengers</w:t>
      </w:r>
      <w:proofErr w:type="gramEnd"/>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Organisms tha</w:t>
      </w:r>
      <w:r w:rsidR="00874DC1">
        <w:rPr>
          <w:lang w:val="en-CA"/>
        </w:rPr>
        <w:t>t eat dead or decaying plant</w:t>
      </w:r>
      <w:r w:rsidR="00874DC1">
        <w:rPr>
          <w:lang w:val="en-CA"/>
        </w:rPr>
        <w:tab/>
      </w:r>
      <w:r w:rsidR="00874DC1">
        <w:rPr>
          <w:lang w:val="en-CA"/>
        </w:rPr>
        <w:tab/>
        <w:t xml:space="preserve">c) </w:t>
      </w:r>
      <w:r>
        <w:rPr>
          <w:lang w:val="en-CA"/>
        </w:rPr>
        <w:t>succession</w:t>
      </w:r>
    </w:p>
    <w:p w:rsidR="007A2ED2" w:rsidRDefault="007A2ED2" w:rsidP="007A2ED2">
      <w:pPr>
        <w:ind w:left="720"/>
        <w:rPr>
          <w:lang w:val="en-CA"/>
        </w:rPr>
      </w:pPr>
      <w:r>
        <w:rPr>
          <w:lang w:val="en-CA"/>
        </w:rPr>
        <w:tab/>
      </w:r>
      <w:proofErr w:type="gramStart"/>
      <w:r>
        <w:rPr>
          <w:lang w:val="en-CA"/>
        </w:rPr>
        <w:t>or</w:t>
      </w:r>
      <w:proofErr w:type="gramEnd"/>
      <w:r>
        <w:rPr>
          <w:lang w:val="en-CA"/>
        </w:rPr>
        <w:t xml:space="preserve"> animal matter.</w:t>
      </w:r>
      <w:r>
        <w:rPr>
          <w:lang w:val="en-CA"/>
        </w:rPr>
        <w:tab/>
      </w:r>
      <w:r>
        <w:rPr>
          <w:lang w:val="en-CA"/>
        </w:rPr>
        <w:tab/>
      </w:r>
      <w:r>
        <w:rPr>
          <w:lang w:val="en-CA"/>
        </w:rPr>
        <w:tab/>
      </w:r>
      <w:r>
        <w:rPr>
          <w:lang w:val="en-CA"/>
        </w:rPr>
        <w:tab/>
      </w:r>
      <w:r>
        <w:rPr>
          <w:lang w:val="en-CA"/>
        </w:rPr>
        <w:tab/>
      </w:r>
      <w:r w:rsidR="00874DC1">
        <w:rPr>
          <w:lang w:val="en-CA"/>
        </w:rPr>
        <w:t>e)</w:t>
      </w:r>
      <w:r>
        <w:rPr>
          <w:lang w:val="en-CA"/>
        </w:rPr>
        <w:t xml:space="preserve"> </w:t>
      </w:r>
      <w:proofErr w:type="gramStart"/>
      <w:r>
        <w:rPr>
          <w:lang w:val="en-CA"/>
        </w:rPr>
        <w:t>decomposers</w:t>
      </w:r>
      <w:proofErr w:type="gramEnd"/>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xml:space="preserve">. Organism that is caught and </w:t>
      </w:r>
      <w:r w:rsidR="00874DC1">
        <w:rPr>
          <w:lang w:val="en-CA"/>
        </w:rPr>
        <w:t xml:space="preserve">eaten by </w:t>
      </w:r>
      <w:r w:rsidR="00874DC1">
        <w:rPr>
          <w:lang w:val="en-CA"/>
        </w:rPr>
        <w:tab/>
      </w:r>
      <w:r w:rsidR="00874DC1">
        <w:rPr>
          <w:lang w:val="en-CA"/>
        </w:rPr>
        <w:tab/>
        <w:t>f)</w:t>
      </w:r>
      <w:r>
        <w:rPr>
          <w:lang w:val="en-CA"/>
        </w:rPr>
        <w:t xml:space="preserve"> habitat</w:t>
      </w:r>
    </w:p>
    <w:p w:rsidR="007A2ED2" w:rsidRDefault="007A2ED2" w:rsidP="007A2ED2">
      <w:pPr>
        <w:ind w:left="720"/>
        <w:rPr>
          <w:lang w:val="en-CA"/>
        </w:rPr>
      </w:pPr>
      <w:r>
        <w:rPr>
          <w:lang w:val="en-CA"/>
        </w:rPr>
        <w:tab/>
      </w:r>
      <w:proofErr w:type="gramStart"/>
      <w:r>
        <w:rPr>
          <w:lang w:val="en-CA"/>
        </w:rPr>
        <w:t>another</w:t>
      </w:r>
      <w:proofErr w:type="gramEnd"/>
      <w:r>
        <w:rPr>
          <w:lang w:val="en-CA"/>
        </w:rPr>
        <w:t xml:space="preserve"> or</w:t>
      </w:r>
      <w:r w:rsidR="00874DC1">
        <w:rPr>
          <w:lang w:val="en-CA"/>
        </w:rPr>
        <w:t>ganism of a different species</w:t>
      </w:r>
      <w:r w:rsidR="00874DC1">
        <w:rPr>
          <w:lang w:val="en-CA"/>
        </w:rPr>
        <w:tab/>
      </w:r>
      <w:r w:rsidR="00874DC1">
        <w:rPr>
          <w:lang w:val="en-CA"/>
        </w:rPr>
        <w:tab/>
        <w:t>g)</w:t>
      </w:r>
      <w:r>
        <w:rPr>
          <w:lang w:val="en-CA"/>
        </w:rPr>
        <w:t xml:space="preserve"> niche</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The role that is undertaken by an organism</w:t>
      </w:r>
    </w:p>
    <w:p w:rsidR="007A2ED2" w:rsidRDefault="007A2ED2" w:rsidP="007A2ED2">
      <w:pPr>
        <w:ind w:left="720"/>
        <w:rPr>
          <w:lang w:val="en-CA"/>
        </w:rPr>
      </w:pPr>
      <w:r>
        <w:rPr>
          <w:lang w:val="en-CA"/>
        </w:rPr>
        <w:tab/>
      </w:r>
      <w:proofErr w:type="gramStart"/>
      <w:r>
        <w:rPr>
          <w:lang w:val="en-CA"/>
        </w:rPr>
        <w:t>in</w:t>
      </w:r>
      <w:proofErr w:type="gramEnd"/>
      <w:r>
        <w:rPr>
          <w:lang w:val="en-CA"/>
        </w:rPr>
        <w:t xml:space="preserve"> an ecosystem.</w:t>
      </w:r>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xml:space="preserve">. Organisms that break down and absorb </w:t>
      </w:r>
    </w:p>
    <w:p w:rsidR="007A2ED2" w:rsidRDefault="007A2ED2" w:rsidP="007A2ED2">
      <w:pPr>
        <w:ind w:left="720"/>
        <w:rPr>
          <w:lang w:val="en-CA"/>
        </w:rPr>
      </w:pPr>
      <w:r>
        <w:rPr>
          <w:lang w:val="en-CA"/>
        </w:rPr>
        <w:tab/>
      </w:r>
      <w:proofErr w:type="gramStart"/>
      <w:r>
        <w:rPr>
          <w:lang w:val="en-CA"/>
        </w:rPr>
        <w:t>dead</w:t>
      </w:r>
      <w:proofErr w:type="gramEnd"/>
      <w:r>
        <w:rPr>
          <w:lang w:val="en-CA"/>
        </w:rPr>
        <w:t xml:space="preserve"> or waste materials.</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If you found cats, mice, and corn in the same ecosystem, what role would each be playing in the food chain?</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What role do predators play in a complex ecosystem? Explain your answer using a specific example of a predator and its prey.</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What factors do you need to examine in order to understand an organism’s niche?</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The three forms of symbiosis are parasitism, mutualism, and commensalism. Make a chart, and define each of these forms. Provide an example of each type of relationship.</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The water cycle.</w:t>
      </w:r>
    </w:p>
    <w:p w:rsidR="007A2ED2" w:rsidRDefault="007A2ED2" w:rsidP="007A2ED2">
      <w:pPr>
        <w:ind w:left="720"/>
        <w:rPr>
          <w:lang w:val="en-CA"/>
        </w:rPr>
      </w:pPr>
      <w:r>
        <w:rPr>
          <w:lang w:val="en-CA"/>
        </w:rPr>
        <w:t>A</w:t>
      </w:r>
    </w:p>
    <w:p w:rsidR="007A2ED2" w:rsidRDefault="007A2ED2" w:rsidP="007A2ED2">
      <w:pPr>
        <w:ind w:left="720"/>
        <w:rPr>
          <w:lang w:val="en-CA"/>
        </w:rPr>
      </w:pPr>
    </w:p>
    <w:p w:rsidR="007A2ED2" w:rsidRDefault="00D509D0" w:rsidP="008C5D9B">
      <w:pPr>
        <w:ind w:left="720"/>
        <w:rPr>
          <w:lang w:val="en-CA"/>
        </w:rPr>
      </w:pPr>
      <w:r>
        <w:rPr>
          <w:noProof/>
          <w:lang w:val="en-CA" w:eastAsia="en-CA"/>
        </w:rPr>
        <w:drawing>
          <wp:anchor distT="0" distB="0" distL="114300" distR="114300" simplePos="0" relativeHeight="251661824" behindDoc="1" locked="0" layoutInCell="1" allowOverlap="1">
            <wp:simplePos x="0" y="0"/>
            <wp:positionH relativeFrom="column">
              <wp:posOffset>457200</wp:posOffset>
            </wp:positionH>
            <wp:positionV relativeFrom="paragraph">
              <wp:posOffset>0</wp:posOffset>
            </wp:positionV>
            <wp:extent cx="3457575" cy="2943225"/>
            <wp:effectExtent l="19050" t="0" r="9525" b="0"/>
            <wp:wrapTight wrapText="bothSides">
              <wp:wrapPolygon edited="0">
                <wp:start x="-119" y="0"/>
                <wp:lineTo x="-119" y="21530"/>
                <wp:lineTo x="21660" y="21530"/>
                <wp:lineTo x="21660" y="0"/>
                <wp:lineTo x="-11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3457575" cy="2943225"/>
                    </a:xfrm>
                    <a:prstGeom prst="rect">
                      <a:avLst/>
                    </a:prstGeom>
                    <a:noFill/>
                    <a:ln w="9525">
                      <a:noFill/>
                      <a:miter lim="800000"/>
                      <a:headEnd/>
                      <a:tailEnd/>
                    </a:ln>
                  </pic:spPr>
                </pic:pic>
              </a:graphicData>
            </a:graphic>
          </wp:anchor>
        </w:drawing>
      </w: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r>
        <w:rPr>
          <w:lang w:val="en-CA"/>
        </w:rPr>
        <w:t>B</w:t>
      </w:r>
    </w:p>
    <w:p w:rsidR="007A2ED2" w:rsidRDefault="007A2ED2" w:rsidP="007A2ED2">
      <w:pPr>
        <w:ind w:left="720"/>
        <w:rPr>
          <w:lang w:val="en-CA"/>
        </w:rPr>
      </w:pPr>
      <w:r>
        <w:rPr>
          <w:lang w:val="en-CA"/>
        </w:rPr>
        <w:t>a</w:t>
      </w:r>
      <w:r w:rsidR="008C5D9B">
        <w:rPr>
          <w:lang w:val="en-CA"/>
        </w:rPr>
        <w:t>)</w:t>
      </w:r>
      <w:r>
        <w:rPr>
          <w:lang w:val="en-CA"/>
        </w:rPr>
        <w:t xml:space="preserve"> </w:t>
      </w:r>
      <w:proofErr w:type="gramStart"/>
      <w:r>
        <w:rPr>
          <w:lang w:val="en-CA"/>
        </w:rPr>
        <w:t>condensation</w:t>
      </w:r>
      <w:proofErr w:type="gramEnd"/>
    </w:p>
    <w:p w:rsidR="007A2ED2" w:rsidRDefault="007A2ED2" w:rsidP="007A2ED2">
      <w:pPr>
        <w:ind w:left="720"/>
        <w:rPr>
          <w:lang w:val="en-CA"/>
        </w:rPr>
      </w:pPr>
      <w:r>
        <w:rPr>
          <w:lang w:val="en-CA"/>
        </w:rPr>
        <w:t>b</w:t>
      </w:r>
      <w:r w:rsidR="008C5D9B">
        <w:rPr>
          <w:lang w:val="en-CA"/>
        </w:rPr>
        <w:t>)</w:t>
      </w:r>
      <w:r>
        <w:rPr>
          <w:lang w:val="en-CA"/>
        </w:rPr>
        <w:t xml:space="preserve"> </w:t>
      </w:r>
      <w:proofErr w:type="gramStart"/>
      <w:r>
        <w:rPr>
          <w:lang w:val="en-CA"/>
        </w:rPr>
        <w:t>sublimation</w:t>
      </w:r>
      <w:proofErr w:type="gramEnd"/>
    </w:p>
    <w:p w:rsidR="007A2ED2" w:rsidRDefault="007A2ED2" w:rsidP="007A2ED2">
      <w:pPr>
        <w:ind w:left="720"/>
        <w:rPr>
          <w:lang w:val="en-CA"/>
        </w:rPr>
      </w:pPr>
      <w:r>
        <w:rPr>
          <w:lang w:val="en-CA"/>
        </w:rPr>
        <w:t>c</w:t>
      </w:r>
      <w:r w:rsidR="008C5D9B">
        <w:rPr>
          <w:lang w:val="en-CA"/>
        </w:rPr>
        <w:t>)</w:t>
      </w:r>
      <w:r>
        <w:rPr>
          <w:lang w:val="en-CA"/>
        </w:rPr>
        <w:t xml:space="preserve"> </w:t>
      </w:r>
      <w:proofErr w:type="gramStart"/>
      <w:r>
        <w:rPr>
          <w:lang w:val="en-CA"/>
        </w:rPr>
        <w:t>evaporation</w:t>
      </w:r>
      <w:proofErr w:type="gramEnd"/>
    </w:p>
    <w:p w:rsidR="007A2ED2" w:rsidRDefault="007A2ED2" w:rsidP="007A2ED2">
      <w:pPr>
        <w:ind w:left="720"/>
        <w:rPr>
          <w:lang w:val="en-CA"/>
        </w:rPr>
      </w:pPr>
      <w:r>
        <w:rPr>
          <w:lang w:val="en-CA"/>
        </w:rPr>
        <w:t>d</w:t>
      </w:r>
      <w:r w:rsidR="008C5D9B">
        <w:rPr>
          <w:lang w:val="en-CA"/>
        </w:rPr>
        <w:t>)</w:t>
      </w:r>
      <w:r>
        <w:rPr>
          <w:lang w:val="en-CA"/>
        </w:rPr>
        <w:t xml:space="preserve"> </w:t>
      </w:r>
      <w:proofErr w:type="gramStart"/>
      <w:r>
        <w:rPr>
          <w:lang w:val="en-CA"/>
        </w:rPr>
        <w:t>run-off</w:t>
      </w:r>
      <w:proofErr w:type="gramEnd"/>
    </w:p>
    <w:p w:rsidR="007A2ED2" w:rsidRDefault="007A2ED2" w:rsidP="007A2ED2">
      <w:pPr>
        <w:ind w:left="720"/>
        <w:rPr>
          <w:lang w:val="en-CA"/>
        </w:rPr>
      </w:pPr>
      <w:r>
        <w:rPr>
          <w:lang w:val="en-CA"/>
        </w:rPr>
        <w:t>e</w:t>
      </w:r>
      <w:r w:rsidR="008C5D9B">
        <w:rPr>
          <w:lang w:val="en-CA"/>
        </w:rPr>
        <w:t>)</w:t>
      </w:r>
      <w:r>
        <w:rPr>
          <w:lang w:val="en-CA"/>
        </w:rPr>
        <w:t xml:space="preserve"> </w:t>
      </w:r>
      <w:proofErr w:type="gramStart"/>
      <w:r>
        <w:rPr>
          <w:lang w:val="en-CA"/>
        </w:rPr>
        <w:t>precipitation</w:t>
      </w:r>
      <w:proofErr w:type="gramEnd"/>
    </w:p>
    <w:p w:rsidR="007A2ED2" w:rsidRDefault="007A2ED2" w:rsidP="007A2ED2">
      <w:pPr>
        <w:ind w:left="720"/>
        <w:rPr>
          <w:lang w:val="en-CA"/>
        </w:rPr>
      </w:pPr>
      <w:r>
        <w:rPr>
          <w:lang w:val="en-CA"/>
        </w:rPr>
        <w:t>f</w:t>
      </w:r>
      <w:r w:rsidR="008C5D9B">
        <w:rPr>
          <w:lang w:val="en-CA"/>
        </w:rPr>
        <w:t>)</w:t>
      </w:r>
      <w:r>
        <w:rPr>
          <w:lang w:val="en-CA"/>
        </w:rPr>
        <w:t xml:space="preserve"> </w:t>
      </w:r>
      <w:proofErr w:type="gramStart"/>
      <w:r>
        <w:rPr>
          <w:lang w:val="en-CA"/>
        </w:rPr>
        <w:t>transpiration</w:t>
      </w:r>
      <w:proofErr w:type="gramEnd"/>
    </w:p>
    <w:p w:rsidR="007A2ED2" w:rsidRDefault="007A2ED2" w:rsidP="007A2ED2">
      <w:pPr>
        <w:ind w:left="720"/>
        <w:rPr>
          <w:lang w:val="en-CA"/>
        </w:rPr>
      </w:pPr>
    </w:p>
    <w:p w:rsidR="007A2ED2" w:rsidRDefault="007A2ED2" w:rsidP="007A2ED2">
      <w:pPr>
        <w:ind w:left="720"/>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The carbon dioxide and oxygen cycle.</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rPr>
          <w:lang w:val="en-CA"/>
        </w:rPr>
      </w:pPr>
      <w:r>
        <w:rPr>
          <w:lang w:val="en-CA"/>
        </w:rPr>
        <w:tab/>
        <w:t xml:space="preserve">____ </w:t>
      </w:r>
      <w:proofErr w:type="spellStart"/>
      <w:proofErr w:type="gramStart"/>
      <w:r>
        <w:rPr>
          <w:lang w:val="en-CA"/>
        </w:rPr>
        <w:t>i</w:t>
      </w:r>
      <w:proofErr w:type="spellEnd"/>
      <w:proofErr w:type="gramEnd"/>
      <w:r>
        <w:rPr>
          <w:lang w:val="en-CA"/>
        </w:rPr>
        <w:t>. Gas used to make oxygen.</w:t>
      </w:r>
      <w:r>
        <w:rPr>
          <w:lang w:val="en-CA"/>
        </w:rPr>
        <w:tab/>
      </w:r>
      <w:r>
        <w:rPr>
          <w:lang w:val="en-CA"/>
        </w:rPr>
        <w:tab/>
      </w:r>
      <w:r>
        <w:rPr>
          <w:lang w:val="en-CA"/>
        </w:rPr>
        <w:tab/>
      </w:r>
      <w:r>
        <w:rPr>
          <w:lang w:val="en-CA"/>
        </w:rPr>
        <w:tab/>
      </w:r>
      <w:r w:rsidR="00874DC1">
        <w:rPr>
          <w:lang w:val="en-CA"/>
        </w:rPr>
        <w:t>a)</w:t>
      </w:r>
      <w:r>
        <w:rPr>
          <w:lang w:val="en-CA"/>
        </w:rPr>
        <w:t xml:space="preserve"> </w:t>
      </w:r>
      <w:proofErr w:type="gramStart"/>
      <w:r>
        <w:rPr>
          <w:lang w:val="en-CA"/>
        </w:rPr>
        <w:t>respiration</w:t>
      </w:r>
      <w:proofErr w:type="gramEnd"/>
    </w:p>
    <w:p w:rsidR="007A2ED2" w:rsidRDefault="007A2ED2" w:rsidP="007A2ED2">
      <w:pPr>
        <w:rPr>
          <w:lang w:val="en-CA"/>
        </w:rPr>
      </w:pPr>
      <w:r>
        <w:rPr>
          <w:lang w:val="en-CA"/>
        </w:rPr>
        <w:tab/>
        <w:t>_</w:t>
      </w:r>
      <w:r w:rsidR="00B27BCA">
        <w:rPr>
          <w:lang w:val="en-CA"/>
        </w:rPr>
        <w:t xml:space="preserve">___ </w:t>
      </w:r>
      <w:proofErr w:type="spellStart"/>
      <w:proofErr w:type="gramStart"/>
      <w:r w:rsidR="00B27BCA">
        <w:rPr>
          <w:lang w:val="en-CA"/>
        </w:rPr>
        <w:t>ii.</w:t>
      </w:r>
      <w:r>
        <w:rPr>
          <w:lang w:val="en-CA"/>
        </w:rPr>
        <w:t>The</w:t>
      </w:r>
      <w:proofErr w:type="spellEnd"/>
      <w:proofErr w:type="gramEnd"/>
      <w:r>
        <w:rPr>
          <w:lang w:val="en-CA"/>
        </w:rPr>
        <w:t xml:space="preserve"> oxygen-using process.</w:t>
      </w:r>
      <w:r>
        <w:rPr>
          <w:lang w:val="en-CA"/>
        </w:rPr>
        <w:tab/>
      </w:r>
      <w:r>
        <w:rPr>
          <w:lang w:val="en-CA"/>
        </w:rPr>
        <w:tab/>
      </w:r>
      <w:r>
        <w:rPr>
          <w:lang w:val="en-CA"/>
        </w:rPr>
        <w:tab/>
      </w:r>
      <w:r>
        <w:rPr>
          <w:lang w:val="en-CA"/>
        </w:rPr>
        <w:tab/>
        <w:t>b</w:t>
      </w:r>
      <w:r w:rsidR="005D03E2">
        <w:rPr>
          <w:lang w:val="en-CA"/>
        </w:rPr>
        <w:t>)</w:t>
      </w:r>
      <w:r>
        <w:rPr>
          <w:lang w:val="en-CA"/>
        </w:rPr>
        <w:t xml:space="preserve"> </w:t>
      </w:r>
      <w:proofErr w:type="gramStart"/>
      <w:r>
        <w:rPr>
          <w:lang w:val="en-CA"/>
        </w:rPr>
        <w:t>oxygen</w:t>
      </w:r>
      <w:proofErr w:type="gramEnd"/>
    </w:p>
    <w:p w:rsidR="007A2ED2" w:rsidRDefault="00B27BCA" w:rsidP="007A2ED2">
      <w:pPr>
        <w:rPr>
          <w:lang w:val="en-CA"/>
        </w:rPr>
      </w:pPr>
      <w:r>
        <w:rPr>
          <w:lang w:val="en-CA"/>
        </w:rPr>
        <w:tab/>
        <w:t xml:space="preserve">____ </w:t>
      </w:r>
      <w:proofErr w:type="spellStart"/>
      <w:proofErr w:type="gramStart"/>
      <w:r>
        <w:rPr>
          <w:lang w:val="en-CA"/>
        </w:rPr>
        <w:t>iii.</w:t>
      </w:r>
      <w:r w:rsidR="007A2ED2">
        <w:rPr>
          <w:lang w:val="en-CA"/>
        </w:rPr>
        <w:t>Another</w:t>
      </w:r>
      <w:proofErr w:type="spellEnd"/>
      <w:proofErr w:type="gramEnd"/>
      <w:r w:rsidR="007A2ED2">
        <w:rPr>
          <w:lang w:val="en-CA"/>
        </w:rPr>
        <w:t xml:space="preserve"> name for burning.</w:t>
      </w:r>
      <w:r w:rsidR="007A2ED2">
        <w:rPr>
          <w:lang w:val="en-CA"/>
        </w:rPr>
        <w:tab/>
      </w:r>
      <w:r w:rsidR="007A2ED2">
        <w:rPr>
          <w:lang w:val="en-CA"/>
        </w:rPr>
        <w:tab/>
      </w:r>
      <w:r w:rsidR="007A2ED2">
        <w:rPr>
          <w:lang w:val="en-CA"/>
        </w:rPr>
        <w:tab/>
      </w:r>
      <w:r w:rsidR="007A2ED2">
        <w:rPr>
          <w:lang w:val="en-CA"/>
        </w:rPr>
        <w:tab/>
        <w:t>c</w:t>
      </w:r>
      <w:r w:rsidR="005D03E2">
        <w:rPr>
          <w:lang w:val="en-CA"/>
        </w:rPr>
        <w:t>)</w:t>
      </w:r>
      <w:r w:rsidR="007A2ED2">
        <w:rPr>
          <w:lang w:val="en-CA"/>
        </w:rPr>
        <w:t xml:space="preserve"> </w:t>
      </w:r>
      <w:proofErr w:type="gramStart"/>
      <w:r w:rsidR="007A2ED2">
        <w:rPr>
          <w:lang w:val="en-CA"/>
        </w:rPr>
        <w:t>combustion</w:t>
      </w:r>
      <w:proofErr w:type="gramEnd"/>
    </w:p>
    <w:p w:rsidR="007A2ED2" w:rsidRDefault="007A2ED2" w:rsidP="007A2ED2">
      <w:pPr>
        <w:rPr>
          <w:lang w:val="en-CA"/>
        </w:rPr>
      </w:pPr>
      <w:r>
        <w:rPr>
          <w:lang w:val="en-CA"/>
        </w:rPr>
        <w:tab/>
        <w:t xml:space="preserve">____ </w:t>
      </w:r>
      <w:proofErr w:type="gramStart"/>
      <w:r>
        <w:rPr>
          <w:lang w:val="en-CA"/>
        </w:rPr>
        <w:t>iv</w:t>
      </w:r>
      <w:proofErr w:type="gramEnd"/>
      <w:r>
        <w:rPr>
          <w:lang w:val="en-CA"/>
        </w:rPr>
        <w:t>. Process plants u</w:t>
      </w:r>
      <w:r w:rsidR="005D03E2">
        <w:rPr>
          <w:lang w:val="en-CA"/>
        </w:rPr>
        <w:t xml:space="preserve">se to make their own food. </w:t>
      </w:r>
      <w:r w:rsidR="005D03E2">
        <w:rPr>
          <w:lang w:val="en-CA"/>
        </w:rPr>
        <w:tab/>
        <w:t xml:space="preserve"> </w:t>
      </w:r>
      <w:r w:rsidR="005D03E2">
        <w:rPr>
          <w:lang w:val="en-CA"/>
        </w:rPr>
        <w:tab/>
      </w:r>
      <w:proofErr w:type="gramStart"/>
      <w:r w:rsidR="005D03E2">
        <w:rPr>
          <w:lang w:val="en-CA"/>
        </w:rPr>
        <w:t>d)</w:t>
      </w:r>
      <w:proofErr w:type="gramEnd"/>
      <w:r>
        <w:rPr>
          <w:lang w:val="en-CA"/>
        </w:rPr>
        <w:t>water</w:t>
      </w:r>
    </w:p>
    <w:p w:rsidR="007A2ED2" w:rsidRPr="005D03E2" w:rsidRDefault="007A2ED2" w:rsidP="007A2ED2">
      <w:pPr>
        <w:rPr>
          <w:lang w:val="fr-FR"/>
        </w:rPr>
      </w:pPr>
      <w:r>
        <w:rPr>
          <w:lang w:val="en-CA"/>
        </w:rPr>
        <w:tab/>
        <w:t xml:space="preserve">____ </w:t>
      </w:r>
      <w:proofErr w:type="gramStart"/>
      <w:r>
        <w:rPr>
          <w:lang w:val="en-CA"/>
        </w:rPr>
        <w:t>v</w:t>
      </w:r>
      <w:proofErr w:type="gramEnd"/>
      <w:r>
        <w:rPr>
          <w:lang w:val="en-CA"/>
        </w:rPr>
        <w:t>. Product of respiration.</w:t>
      </w:r>
      <w:r>
        <w:rPr>
          <w:lang w:val="en-CA"/>
        </w:rPr>
        <w:tab/>
      </w:r>
      <w:r>
        <w:rPr>
          <w:lang w:val="en-CA"/>
        </w:rPr>
        <w:tab/>
      </w:r>
      <w:r>
        <w:rPr>
          <w:lang w:val="en-CA"/>
        </w:rPr>
        <w:tab/>
      </w:r>
      <w:r>
        <w:rPr>
          <w:lang w:val="en-CA"/>
        </w:rPr>
        <w:tab/>
      </w:r>
      <w:r w:rsidRPr="005D03E2">
        <w:rPr>
          <w:lang w:val="fr-FR"/>
        </w:rPr>
        <w:t>e</w:t>
      </w:r>
      <w:r w:rsidR="005D03E2" w:rsidRPr="005D03E2">
        <w:rPr>
          <w:lang w:val="fr-FR"/>
        </w:rPr>
        <w:t>)</w:t>
      </w:r>
      <w:r w:rsidRPr="005D03E2">
        <w:rPr>
          <w:lang w:val="fr-FR"/>
        </w:rPr>
        <w:t xml:space="preserve"> </w:t>
      </w:r>
      <w:proofErr w:type="spellStart"/>
      <w:r w:rsidRPr="005D03E2">
        <w:rPr>
          <w:lang w:val="fr-FR"/>
        </w:rPr>
        <w:t>carbon</w:t>
      </w:r>
      <w:proofErr w:type="spellEnd"/>
      <w:r w:rsidRPr="005D03E2">
        <w:rPr>
          <w:lang w:val="fr-FR"/>
        </w:rPr>
        <w:t xml:space="preserve"> </w:t>
      </w:r>
      <w:proofErr w:type="spellStart"/>
      <w:r w:rsidRPr="005D03E2">
        <w:rPr>
          <w:lang w:val="fr-FR"/>
        </w:rPr>
        <w:t>dioxide</w:t>
      </w:r>
      <w:proofErr w:type="spellEnd"/>
    </w:p>
    <w:p w:rsidR="007A2ED2" w:rsidRPr="005D03E2" w:rsidRDefault="007A2ED2" w:rsidP="007A2ED2">
      <w:pPr>
        <w:rPr>
          <w:lang w:val="fr-FR"/>
        </w:rPr>
      </w:pPr>
      <w:r w:rsidRPr="005D03E2">
        <w:rPr>
          <w:lang w:val="fr-FR"/>
        </w:rPr>
        <w:tab/>
      </w:r>
      <w:r w:rsidRPr="005D03E2">
        <w:rPr>
          <w:lang w:val="fr-FR"/>
        </w:rPr>
        <w:tab/>
      </w:r>
      <w:r w:rsidRPr="005D03E2">
        <w:rPr>
          <w:lang w:val="fr-FR"/>
        </w:rPr>
        <w:tab/>
      </w:r>
      <w:r w:rsidRPr="005D03E2">
        <w:rPr>
          <w:lang w:val="fr-FR"/>
        </w:rPr>
        <w:tab/>
      </w:r>
      <w:r w:rsidRPr="005D03E2">
        <w:rPr>
          <w:lang w:val="fr-FR"/>
        </w:rPr>
        <w:tab/>
      </w:r>
      <w:r w:rsidRPr="005D03E2">
        <w:rPr>
          <w:lang w:val="fr-FR"/>
        </w:rPr>
        <w:tab/>
      </w:r>
      <w:r w:rsidRPr="005D03E2">
        <w:rPr>
          <w:lang w:val="fr-FR"/>
        </w:rPr>
        <w:tab/>
      </w:r>
      <w:r w:rsidRPr="005D03E2">
        <w:rPr>
          <w:lang w:val="fr-FR"/>
        </w:rPr>
        <w:tab/>
      </w:r>
      <w:r w:rsidRPr="005D03E2">
        <w:rPr>
          <w:lang w:val="fr-FR"/>
        </w:rPr>
        <w:tab/>
      </w:r>
      <w:r w:rsidR="00D917F9" w:rsidRPr="005D03E2">
        <w:rPr>
          <w:lang w:val="fr-FR"/>
        </w:rPr>
        <w:t>f</w:t>
      </w:r>
      <w:r w:rsidR="00D917F9">
        <w:rPr>
          <w:lang w:val="fr-FR"/>
        </w:rPr>
        <w:t xml:space="preserve">) </w:t>
      </w:r>
      <w:r w:rsidR="00D917F9" w:rsidRPr="005D03E2">
        <w:rPr>
          <w:lang w:val="fr-FR"/>
        </w:rPr>
        <w:t xml:space="preserve"> </w:t>
      </w:r>
      <w:proofErr w:type="spellStart"/>
      <w:r w:rsidR="00D917F9" w:rsidRPr="005D03E2">
        <w:rPr>
          <w:lang w:val="fr-FR"/>
        </w:rPr>
        <w:t>photosynthesis</w:t>
      </w:r>
      <w:proofErr w:type="spellEnd"/>
    </w:p>
    <w:p w:rsidR="007A2ED2" w:rsidRPr="005D03E2" w:rsidRDefault="007A2ED2" w:rsidP="007A2ED2">
      <w:pPr>
        <w:rPr>
          <w:lang w:val="fr-FR"/>
        </w:rPr>
      </w:pPr>
    </w:p>
    <w:p w:rsidR="007A2ED2" w:rsidRPr="005D03E2" w:rsidRDefault="007A2ED2" w:rsidP="007A2ED2">
      <w:pPr>
        <w:rPr>
          <w:lang w:val="fr-FR"/>
        </w:rPr>
      </w:pPr>
    </w:p>
    <w:p w:rsidR="007A2ED2" w:rsidRPr="005D03E2" w:rsidRDefault="007A2ED2" w:rsidP="007A2ED2">
      <w:pPr>
        <w:rPr>
          <w:lang w:val="fr-FR"/>
        </w:rPr>
      </w:pPr>
    </w:p>
    <w:p w:rsidR="007A2ED2" w:rsidRPr="005D03E2" w:rsidRDefault="007A2ED2" w:rsidP="007A2ED2">
      <w:pPr>
        <w:rPr>
          <w:lang w:val="fr-FR"/>
        </w:rPr>
      </w:pPr>
    </w:p>
    <w:p w:rsidR="007A2ED2" w:rsidRPr="005D03E2" w:rsidRDefault="007A2ED2" w:rsidP="007A2ED2">
      <w:pPr>
        <w:rPr>
          <w:lang w:val="fr-FR"/>
        </w:rPr>
      </w:pPr>
    </w:p>
    <w:p w:rsidR="007A2ED2" w:rsidRDefault="007A2ED2" w:rsidP="007A2ED2">
      <w:pPr>
        <w:numPr>
          <w:ilvl w:val="0"/>
          <w:numId w:val="14"/>
        </w:numPr>
        <w:rPr>
          <w:lang w:val="en-CA"/>
        </w:rPr>
      </w:pPr>
      <w:r>
        <w:rPr>
          <w:lang w:val="en-CA"/>
        </w:rPr>
        <w:t>Examples of different limiting factors.</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xml:space="preserve">. </w:t>
      </w:r>
      <w:proofErr w:type="gramStart"/>
      <w:r>
        <w:rPr>
          <w:lang w:val="en-CA"/>
        </w:rPr>
        <w:t>The lynx-</w:t>
      </w:r>
      <w:proofErr w:type="spellStart"/>
      <w:r>
        <w:rPr>
          <w:lang w:val="en-CA"/>
        </w:rPr>
        <w:t>hare</w:t>
      </w:r>
      <w:proofErr w:type="spellEnd"/>
      <w:r>
        <w:rPr>
          <w:lang w:val="en-CA"/>
        </w:rPr>
        <w:t xml:space="preserve"> relationship.</w:t>
      </w:r>
      <w:proofErr w:type="gramEnd"/>
      <w:r>
        <w:rPr>
          <w:lang w:val="en-CA"/>
        </w:rPr>
        <w:tab/>
      </w:r>
      <w:r>
        <w:rPr>
          <w:lang w:val="en-CA"/>
        </w:rPr>
        <w:tab/>
      </w:r>
      <w:r>
        <w:rPr>
          <w:lang w:val="en-CA"/>
        </w:rPr>
        <w:tab/>
        <w:t>a</w:t>
      </w:r>
      <w:r w:rsidR="00874DC1">
        <w:rPr>
          <w:lang w:val="en-CA"/>
        </w:rPr>
        <w:t>)</w:t>
      </w:r>
      <w:r>
        <w:rPr>
          <w:lang w:val="en-CA"/>
        </w:rPr>
        <w:t xml:space="preserve"> </w:t>
      </w:r>
      <w:proofErr w:type="gramStart"/>
      <w:r>
        <w:rPr>
          <w:lang w:val="en-CA"/>
        </w:rPr>
        <w:t>forest</w:t>
      </w:r>
      <w:proofErr w:type="gramEnd"/>
      <w:r>
        <w:rPr>
          <w:lang w:val="en-CA"/>
        </w:rPr>
        <w:t xml:space="preserve"> fires</w:t>
      </w:r>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The bro</w:t>
      </w:r>
      <w:r w:rsidR="00874DC1">
        <w:rPr>
          <w:lang w:val="en-CA"/>
        </w:rPr>
        <w:t>ok trout, perch, and sunfish</w:t>
      </w:r>
      <w:r w:rsidR="00874DC1">
        <w:rPr>
          <w:lang w:val="en-CA"/>
        </w:rPr>
        <w:tab/>
      </w:r>
      <w:r w:rsidR="00874DC1">
        <w:rPr>
          <w:lang w:val="en-CA"/>
        </w:rPr>
        <w:tab/>
        <w:t xml:space="preserve">b) </w:t>
      </w:r>
      <w:r>
        <w:rPr>
          <w:lang w:val="en-CA"/>
        </w:rPr>
        <w:t>predator-prey populations</w:t>
      </w:r>
    </w:p>
    <w:p w:rsidR="007A2ED2" w:rsidRDefault="007A2ED2" w:rsidP="007A2ED2">
      <w:pPr>
        <w:ind w:left="720"/>
        <w:rPr>
          <w:lang w:val="en-CA"/>
        </w:rPr>
      </w:pPr>
      <w:r>
        <w:rPr>
          <w:lang w:val="en-CA"/>
        </w:rPr>
        <w:tab/>
      </w:r>
      <w:proofErr w:type="gramStart"/>
      <w:r>
        <w:rPr>
          <w:lang w:val="en-CA"/>
        </w:rPr>
        <w:t>relationship</w:t>
      </w:r>
      <w:proofErr w:type="gramEnd"/>
      <w:r>
        <w:rPr>
          <w:lang w:val="en-CA"/>
        </w:rPr>
        <w:t>.</w:t>
      </w:r>
      <w:r>
        <w:rPr>
          <w:lang w:val="en-CA"/>
        </w:rPr>
        <w:tab/>
      </w:r>
      <w:r>
        <w:rPr>
          <w:lang w:val="en-CA"/>
        </w:rPr>
        <w:tab/>
      </w:r>
      <w:r>
        <w:rPr>
          <w:lang w:val="en-CA"/>
        </w:rPr>
        <w:tab/>
      </w:r>
      <w:r>
        <w:rPr>
          <w:lang w:val="en-CA"/>
        </w:rPr>
        <w:tab/>
      </w:r>
      <w:r>
        <w:rPr>
          <w:lang w:val="en-CA"/>
        </w:rPr>
        <w:tab/>
        <w:t>c</w:t>
      </w:r>
      <w:r w:rsidR="00874DC1">
        <w:rPr>
          <w:lang w:val="en-CA"/>
        </w:rPr>
        <w:t>)</w:t>
      </w:r>
      <w:r>
        <w:rPr>
          <w:lang w:val="en-CA"/>
        </w:rPr>
        <w:t xml:space="preserve"> </w:t>
      </w:r>
      <w:proofErr w:type="gramStart"/>
      <w:r>
        <w:rPr>
          <w:lang w:val="en-CA"/>
        </w:rPr>
        <w:t>disease</w:t>
      </w:r>
      <w:proofErr w:type="gramEnd"/>
      <w:r>
        <w:rPr>
          <w:lang w:val="en-CA"/>
        </w:rPr>
        <w:t xml:space="preserve"> and parasites</w:t>
      </w:r>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White pine rust or corn smut.</w:t>
      </w:r>
      <w:r w:rsidR="00874DC1">
        <w:rPr>
          <w:lang w:val="en-CA"/>
        </w:rPr>
        <w:tab/>
      </w:r>
      <w:r w:rsidR="00874DC1">
        <w:rPr>
          <w:lang w:val="en-CA"/>
        </w:rPr>
        <w:tab/>
        <w:t xml:space="preserve">d) </w:t>
      </w:r>
      <w:proofErr w:type="gramStart"/>
      <w:r>
        <w:rPr>
          <w:lang w:val="en-CA"/>
        </w:rPr>
        <w:t>competition</w:t>
      </w:r>
      <w:proofErr w:type="gramEnd"/>
      <w:r>
        <w:rPr>
          <w:lang w:val="en-CA"/>
        </w:rPr>
        <w:t xml:space="preserve"> for resources</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xml:space="preserve">. Caribou can’t find food due to </w:t>
      </w:r>
      <w:r>
        <w:rPr>
          <w:lang w:val="en-CA"/>
        </w:rPr>
        <w:tab/>
      </w:r>
      <w:r>
        <w:rPr>
          <w:lang w:val="en-CA"/>
        </w:rPr>
        <w:tab/>
        <w:t>e</w:t>
      </w:r>
      <w:r w:rsidR="00874DC1">
        <w:rPr>
          <w:lang w:val="en-CA"/>
        </w:rPr>
        <w:t>)</w:t>
      </w:r>
      <w:r>
        <w:rPr>
          <w:lang w:val="en-CA"/>
        </w:rPr>
        <w:t xml:space="preserve"> climate changes</w:t>
      </w:r>
    </w:p>
    <w:p w:rsidR="007A2ED2" w:rsidRDefault="007A2ED2" w:rsidP="007A2ED2">
      <w:pPr>
        <w:ind w:left="720"/>
        <w:rPr>
          <w:lang w:val="en-CA"/>
        </w:rPr>
      </w:pPr>
      <w:r>
        <w:rPr>
          <w:lang w:val="en-CA"/>
        </w:rPr>
        <w:tab/>
      </w:r>
      <w:proofErr w:type="gramStart"/>
      <w:r>
        <w:rPr>
          <w:lang w:val="en-CA"/>
        </w:rPr>
        <w:t>unusually</w:t>
      </w:r>
      <w:proofErr w:type="gramEnd"/>
      <w:r>
        <w:rPr>
          <w:lang w:val="en-CA"/>
        </w:rPr>
        <w:t xml:space="preserve"> high snowfall.</w:t>
      </w:r>
      <w:r>
        <w:rPr>
          <w:lang w:val="en-CA"/>
        </w:rPr>
        <w:tab/>
      </w:r>
      <w:r>
        <w:rPr>
          <w:lang w:val="en-CA"/>
        </w:rPr>
        <w:tab/>
      </w:r>
      <w:r>
        <w:rPr>
          <w:lang w:val="en-CA"/>
        </w:rPr>
        <w:tab/>
      </w:r>
      <w:r w:rsidR="00874DC1">
        <w:rPr>
          <w:lang w:val="en-CA"/>
        </w:rPr>
        <w:t>f)</w:t>
      </w:r>
      <w:r>
        <w:rPr>
          <w:lang w:val="en-CA"/>
        </w:rPr>
        <w:t xml:space="preserve"> </w:t>
      </w:r>
      <w:proofErr w:type="gramStart"/>
      <w:r>
        <w:rPr>
          <w:lang w:val="en-CA"/>
        </w:rPr>
        <w:t>commensalism</w:t>
      </w:r>
      <w:proofErr w:type="gramEnd"/>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May cause secondary succession.</w:t>
      </w:r>
    </w:p>
    <w:p w:rsidR="007A2ED2" w:rsidRDefault="007A2ED2" w:rsidP="007A2ED2">
      <w:pPr>
        <w:ind w:left="720"/>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Technology and nature’s regulators.</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xml:space="preserve"> The care, management, and using of forests.</w:t>
      </w:r>
      <w:r>
        <w:rPr>
          <w:lang w:val="en-CA"/>
        </w:rPr>
        <w:tab/>
      </w:r>
      <w:r w:rsidR="00874DC1">
        <w:rPr>
          <w:lang w:val="en-CA"/>
        </w:rPr>
        <w:t>a)</w:t>
      </w:r>
      <w:r>
        <w:rPr>
          <w:lang w:val="en-CA"/>
        </w:rPr>
        <w:t xml:space="preserve"> </w:t>
      </w:r>
      <w:proofErr w:type="gramStart"/>
      <w:r>
        <w:rPr>
          <w:lang w:val="en-CA"/>
        </w:rPr>
        <w:t>forestry</w:t>
      </w:r>
      <w:proofErr w:type="gramEnd"/>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The growing of foods.</w:t>
      </w:r>
      <w:proofErr w:type="gramEnd"/>
      <w:r>
        <w:rPr>
          <w:lang w:val="en-CA"/>
        </w:rPr>
        <w:tab/>
      </w:r>
      <w:r>
        <w:rPr>
          <w:lang w:val="en-CA"/>
        </w:rPr>
        <w:tab/>
      </w:r>
      <w:r>
        <w:rPr>
          <w:lang w:val="en-CA"/>
        </w:rPr>
        <w:tab/>
      </w:r>
      <w:r w:rsidR="00874DC1">
        <w:rPr>
          <w:lang w:val="en-CA"/>
        </w:rPr>
        <w:t>b)</w:t>
      </w:r>
      <w:r>
        <w:rPr>
          <w:lang w:val="en-CA"/>
        </w:rPr>
        <w:t xml:space="preserve"> </w:t>
      </w:r>
      <w:proofErr w:type="gramStart"/>
      <w:r>
        <w:rPr>
          <w:lang w:val="en-CA"/>
        </w:rPr>
        <w:t>insulin</w:t>
      </w:r>
      <w:proofErr w:type="gramEnd"/>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Product that kills unwanted animals.</w:t>
      </w:r>
      <w:proofErr w:type="gramEnd"/>
      <w:r>
        <w:rPr>
          <w:lang w:val="en-CA"/>
        </w:rPr>
        <w:tab/>
        <w:t>c</w:t>
      </w:r>
      <w:r w:rsidR="00874DC1">
        <w:rPr>
          <w:lang w:val="en-CA"/>
        </w:rPr>
        <w:t>)</w:t>
      </w:r>
      <w:r>
        <w:rPr>
          <w:lang w:val="en-CA"/>
        </w:rPr>
        <w:t xml:space="preserve"> micro-organisms</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xml:space="preserve">. </w:t>
      </w:r>
      <w:proofErr w:type="gramStart"/>
      <w:r>
        <w:rPr>
          <w:lang w:val="en-CA"/>
        </w:rPr>
        <w:t>Prescribed by a doctor to kill bacteria.</w:t>
      </w:r>
      <w:proofErr w:type="gramEnd"/>
      <w:r>
        <w:rPr>
          <w:lang w:val="en-CA"/>
        </w:rPr>
        <w:tab/>
      </w:r>
      <w:r w:rsidR="00874DC1">
        <w:rPr>
          <w:lang w:val="en-CA"/>
        </w:rPr>
        <w:t>d)</w:t>
      </w:r>
      <w:r>
        <w:rPr>
          <w:lang w:val="en-CA"/>
        </w:rPr>
        <w:t xml:space="preserve"> </w:t>
      </w:r>
      <w:proofErr w:type="gramStart"/>
      <w:r>
        <w:rPr>
          <w:lang w:val="en-CA"/>
        </w:rPr>
        <w:t>medicine</w:t>
      </w:r>
      <w:proofErr w:type="gramEnd"/>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Tiny organism such as bacteria.</w:t>
      </w:r>
      <w:r>
        <w:rPr>
          <w:lang w:val="en-CA"/>
        </w:rPr>
        <w:tab/>
      </w:r>
      <w:r>
        <w:rPr>
          <w:lang w:val="en-CA"/>
        </w:rPr>
        <w:tab/>
        <w:t>e</w:t>
      </w:r>
      <w:r w:rsidR="00874DC1">
        <w:rPr>
          <w:lang w:val="en-CA"/>
        </w:rPr>
        <w:t>)</w:t>
      </w:r>
      <w:r>
        <w:rPr>
          <w:lang w:val="en-CA"/>
        </w:rPr>
        <w:t xml:space="preserve"> </w:t>
      </w:r>
      <w:proofErr w:type="gramStart"/>
      <w:r>
        <w:rPr>
          <w:lang w:val="en-CA"/>
        </w:rPr>
        <w:t>pesticide</w:t>
      </w:r>
      <w:proofErr w:type="gramEnd"/>
    </w:p>
    <w:p w:rsidR="007A2ED2" w:rsidRDefault="00874DC1" w:rsidP="007A2ED2">
      <w:pPr>
        <w:ind w:left="72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 xml:space="preserve">f) </w:t>
      </w:r>
      <w:proofErr w:type="gramStart"/>
      <w:r w:rsidR="007A2ED2">
        <w:rPr>
          <w:lang w:val="en-CA"/>
        </w:rPr>
        <w:t>agriculture</w:t>
      </w:r>
      <w:proofErr w:type="gramEnd"/>
    </w:p>
    <w:p w:rsidR="007A2ED2" w:rsidRDefault="007A2ED2"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States of matter.</w:t>
      </w:r>
    </w:p>
    <w:p w:rsidR="007A2ED2" w:rsidRPr="00B72120" w:rsidRDefault="007A2ED2" w:rsidP="007A2ED2">
      <w:pPr>
        <w:ind w:left="720"/>
        <w:rPr>
          <w:b/>
          <w:lang w:val="en-CA"/>
        </w:rPr>
      </w:pPr>
      <w:r w:rsidRPr="00B72120">
        <w:rPr>
          <w:b/>
          <w:lang w:val="en-CA"/>
        </w:rPr>
        <w:t>A</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The particles are widely spaced.</w:t>
      </w:r>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Has a fixed shape.</w:t>
      </w:r>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The particles are relatively close together.</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xml:space="preserve">. </w:t>
      </w:r>
      <w:proofErr w:type="gramStart"/>
      <w:r>
        <w:rPr>
          <w:lang w:val="en-CA"/>
        </w:rPr>
        <w:t>Takes the shape of its container.</w:t>
      </w:r>
      <w:proofErr w:type="gramEnd"/>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The particles are held closest together.</w:t>
      </w:r>
    </w:p>
    <w:p w:rsidR="007A2ED2" w:rsidRDefault="00D509D0" w:rsidP="007A2ED2">
      <w:pPr>
        <w:ind w:left="720"/>
        <w:rPr>
          <w:lang w:val="en-CA"/>
        </w:rPr>
      </w:pPr>
      <w:r>
        <w:rPr>
          <w:noProof/>
          <w:lang w:val="en-CA" w:eastAsia="en-CA"/>
        </w:rPr>
        <w:drawing>
          <wp:anchor distT="0" distB="0" distL="114300" distR="114300" simplePos="0" relativeHeight="251658752" behindDoc="1" locked="0" layoutInCell="1" allowOverlap="1">
            <wp:simplePos x="0" y="0"/>
            <wp:positionH relativeFrom="column">
              <wp:posOffset>228600</wp:posOffset>
            </wp:positionH>
            <wp:positionV relativeFrom="paragraph">
              <wp:posOffset>114935</wp:posOffset>
            </wp:positionV>
            <wp:extent cx="4448175" cy="2933700"/>
            <wp:effectExtent l="19050" t="0" r="9525" b="0"/>
            <wp:wrapTight wrapText="bothSides">
              <wp:wrapPolygon edited="0">
                <wp:start x="-93" y="0"/>
                <wp:lineTo x="-93" y="21460"/>
                <wp:lineTo x="21646" y="21460"/>
                <wp:lineTo x="21646" y="0"/>
                <wp:lineTo x="-9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4448175" cy="2933700"/>
                    </a:xfrm>
                    <a:prstGeom prst="rect">
                      <a:avLst/>
                    </a:prstGeom>
                    <a:noFill/>
                    <a:ln w="9525">
                      <a:noFill/>
                      <a:miter lim="800000"/>
                      <a:headEnd/>
                      <a:tailEnd/>
                    </a:ln>
                  </pic:spPr>
                </pic:pic>
              </a:graphicData>
            </a:graphic>
          </wp:anchor>
        </w:drawing>
      </w:r>
    </w:p>
    <w:p w:rsidR="007A2ED2" w:rsidRDefault="007A2ED2" w:rsidP="007A2ED2">
      <w:pPr>
        <w:ind w:left="720"/>
        <w:rPr>
          <w:lang w:val="en-CA"/>
        </w:rPr>
      </w:pPr>
    </w:p>
    <w:p w:rsidR="007A2ED2" w:rsidRDefault="007A2ED2" w:rsidP="007A2ED2">
      <w:pPr>
        <w:ind w:left="720"/>
        <w:rPr>
          <w:lang w:val="en-CA"/>
        </w:rPr>
      </w:pPr>
    </w:p>
    <w:p w:rsidR="007A2ED2" w:rsidRPr="008C5D9B"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Classifying matter.</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pure air</w:t>
      </w:r>
      <w:r>
        <w:rPr>
          <w:lang w:val="en-CA"/>
        </w:rPr>
        <w:tab/>
      </w:r>
      <w:r>
        <w:rPr>
          <w:lang w:val="en-CA"/>
        </w:rPr>
        <w:tab/>
      </w:r>
      <w:r>
        <w:rPr>
          <w:lang w:val="en-CA"/>
        </w:rPr>
        <w:tab/>
      </w:r>
      <w:r>
        <w:rPr>
          <w:lang w:val="en-CA"/>
        </w:rPr>
        <w:tab/>
      </w:r>
      <w:r>
        <w:rPr>
          <w:lang w:val="en-CA"/>
        </w:rPr>
        <w:tab/>
        <w:t>a</w:t>
      </w:r>
      <w:r w:rsidR="00874DC1">
        <w:rPr>
          <w:lang w:val="en-CA"/>
        </w:rPr>
        <w:t>)</w:t>
      </w:r>
      <w:r>
        <w:rPr>
          <w:lang w:val="en-CA"/>
        </w:rPr>
        <w:t xml:space="preserve"> pure substance</w:t>
      </w:r>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piece</w:t>
      </w:r>
      <w:proofErr w:type="gramEnd"/>
      <w:r>
        <w:rPr>
          <w:lang w:val="en-CA"/>
        </w:rPr>
        <w:t xml:space="preserve"> of granite rock</w:t>
      </w:r>
      <w:r>
        <w:rPr>
          <w:lang w:val="en-CA"/>
        </w:rPr>
        <w:tab/>
      </w:r>
      <w:r>
        <w:rPr>
          <w:lang w:val="en-CA"/>
        </w:rPr>
        <w:tab/>
      </w:r>
      <w:r>
        <w:rPr>
          <w:lang w:val="en-CA"/>
        </w:rPr>
        <w:tab/>
      </w:r>
      <w:r>
        <w:rPr>
          <w:lang w:val="en-CA"/>
        </w:rPr>
        <w:tab/>
        <w:t>b</w:t>
      </w:r>
      <w:r w:rsidR="00874DC1">
        <w:rPr>
          <w:lang w:val="en-CA"/>
        </w:rPr>
        <w:t>)</w:t>
      </w:r>
      <w:r>
        <w:rPr>
          <w:lang w:val="en-CA"/>
        </w:rPr>
        <w:t xml:space="preserve"> homogeneous mixture</w:t>
      </w:r>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gold</w:t>
      </w:r>
      <w:proofErr w:type="gramEnd"/>
      <w:r>
        <w:rPr>
          <w:lang w:val="en-CA"/>
        </w:rPr>
        <w:tab/>
      </w:r>
      <w:r>
        <w:rPr>
          <w:lang w:val="en-CA"/>
        </w:rPr>
        <w:tab/>
      </w:r>
      <w:r>
        <w:rPr>
          <w:lang w:val="en-CA"/>
        </w:rPr>
        <w:tab/>
      </w:r>
      <w:r>
        <w:rPr>
          <w:lang w:val="en-CA"/>
        </w:rPr>
        <w:tab/>
      </w:r>
      <w:r>
        <w:rPr>
          <w:lang w:val="en-CA"/>
        </w:rPr>
        <w:tab/>
      </w:r>
      <w:r>
        <w:rPr>
          <w:lang w:val="en-CA"/>
        </w:rPr>
        <w:tab/>
        <w:t>c</w:t>
      </w:r>
      <w:r w:rsidR="00874DC1">
        <w:rPr>
          <w:lang w:val="en-CA"/>
        </w:rPr>
        <w:t>)</w:t>
      </w:r>
      <w:r>
        <w:rPr>
          <w:lang w:val="en-CA"/>
        </w:rPr>
        <w:t xml:space="preserve"> heterogeneous mixture</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xml:space="preserve">. </w:t>
      </w:r>
      <w:proofErr w:type="gramStart"/>
      <w:r>
        <w:rPr>
          <w:lang w:val="en-CA"/>
        </w:rPr>
        <w:t>alcohol</w:t>
      </w:r>
      <w:proofErr w:type="gramEnd"/>
      <w:r>
        <w:rPr>
          <w:lang w:val="en-CA"/>
        </w:rPr>
        <w:t xml:space="preserve"> and water mixture</w:t>
      </w:r>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brass</w:t>
      </w:r>
    </w:p>
    <w:p w:rsidR="007A2ED2" w:rsidRDefault="007A2ED2" w:rsidP="007A2ED2">
      <w:pPr>
        <w:rPr>
          <w:lang w:val="en-CA"/>
        </w:rPr>
      </w:pPr>
    </w:p>
    <w:p w:rsidR="007A2ED2" w:rsidRDefault="007A2ED2" w:rsidP="007A2ED2">
      <w:pPr>
        <w:numPr>
          <w:ilvl w:val="0"/>
          <w:numId w:val="14"/>
        </w:numPr>
        <w:rPr>
          <w:lang w:val="en-CA"/>
        </w:rPr>
      </w:pPr>
      <w:r>
        <w:rPr>
          <w:lang w:val="en-CA"/>
        </w:rPr>
        <w:t>Terms related to matter.</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blood</w:t>
      </w:r>
      <w:r>
        <w:rPr>
          <w:lang w:val="en-CA"/>
        </w:rPr>
        <w:tab/>
      </w:r>
      <w:r>
        <w:rPr>
          <w:lang w:val="en-CA"/>
        </w:rPr>
        <w:tab/>
      </w:r>
      <w:r>
        <w:rPr>
          <w:lang w:val="en-CA"/>
        </w:rPr>
        <w:tab/>
      </w:r>
      <w:r>
        <w:rPr>
          <w:lang w:val="en-CA"/>
        </w:rPr>
        <w:tab/>
      </w:r>
      <w:r>
        <w:rPr>
          <w:lang w:val="en-CA"/>
        </w:rPr>
        <w:tab/>
      </w:r>
      <w:r>
        <w:rPr>
          <w:lang w:val="en-CA"/>
        </w:rPr>
        <w:tab/>
        <w:t>a</w:t>
      </w:r>
      <w:r w:rsidR="00874DC1">
        <w:rPr>
          <w:lang w:val="en-CA"/>
        </w:rPr>
        <w:t>)</w:t>
      </w:r>
      <w:r>
        <w:rPr>
          <w:lang w:val="en-CA"/>
        </w:rPr>
        <w:t xml:space="preserve"> pure substance</w:t>
      </w:r>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colour</w:t>
      </w:r>
      <w:proofErr w:type="gramEnd"/>
      <w:r>
        <w:rPr>
          <w:lang w:val="en-CA"/>
        </w:rPr>
        <w:t>, mass, state, melting point</w:t>
      </w:r>
      <w:r>
        <w:rPr>
          <w:lang w:val="en-CA"/>
        </w:rPr>
        <w:tab/>
      </w:r>
      <w:r>
        <w:rPr>
          <w:lang w:val="en-CA"/>
        </w:rPr>
        <w:tab/>
        <w:t>b</w:t>
      </w:r>
      <w:r w:rsidR="00874DC1">
        <w:rPr>
          <w:lang w:val="en-CA"/>
        </w:rPr>
        <w:t>)</w:t>
      </w:r>
      <w:r>
        <w:rPr>
          <w:lang w:val="en-CA"/>
        </w:rPr>
        <w:t xml:space="preserve"> heterogeneous</w:t>
      </w:r>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nickel</w:t>
      </w:r>
      <w:proofErr w:type="gramEnd"/>
      <w:r>
        <w:rPr>
          <w:lang w:val="en-CA"/>
        </w:rPr>
        <w:tab/>
      </w:r>
      <w:r>
        <w:rPr>
          <w:lang w:val="en-CA"/>
        </w:rPr>
        <w:tab/>
      </w:r>
      <w:r>
        <w:rPr>
          <w:lang w:val="en-CA"/>
        </w:rPr>
        <w:tab/>
      </w:r>
      <w:r>
        <w:rPr>
          <w:lang w:val="en-CA"/>
        </w:rPr>
        <w:tab/>
      </w:r>
      <w:r>
        <w:rPr>
          <w:lang w:val="en-CA"/>
        </w:rPr>
        <w:tab/>
        <w:t>c</w:t>
      </w:r>
      <w:r w:rsidR="00874DC1">
        <w:rPr>
          <w:lang w:val="en-CA"/>
        </w:rPr>
        <w:t>)</w:t>
      </w:r>
      <w:r>
        <w:rPr>
          <w:lang w:val="en-CA"/>
        </w:rPr>
        <w:t xml:space="preserve"> homogeneous</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Windshield washer fluid</w:t>
      </w:r>
      <w:r>
        <w:rPr>
          <w:lang w:val="en-CA"/>
        </w:rPr>
        <w:tab/>
      </w:r>
      <w:r>
        <w:rPr>
          <w:lang w:val="en-CA"/>
        </w:rPr>
        <w:tab/>
      </w:r>
      <w:r>
        <w:rPr>
          <w:lang w:val="en-CA"/>
        </w:rPr>
        <w:tab/>
        <w:t>d</w:t>
      </w:r>
      <w:r w:rsidR="00874DC1">
        <w:rPr>
          <w:lang w:val="en-CA"/>
        </w:rPr>
        <w:t>)</w:t>
      </w:r>
      <w:r>
        <w:rPr>
          <w:lang w:val="en-CA"/>
        </w:rPr>
        <w:t xml:space="preserve"> properties</w:t>
      </w:r>
    </w:p>
    <w:p w:rsidR="007A2ED2" w:rsidRDefault="007A2ED2" w:rsidP="007A2ED2">
      <w:pPr>
        <w:ind w:left="720"/>
        <w:rPr>
          <w:lang w:val="en-CA"/>
        </w:rPr>
      </w:pPr>
      <w:r>
        <w:rPr>
          <w:lang w:val="en-CA"/>
        </w:rPr>
        <w:t>____ v. dry soup mix</w:t>
      </w:r>
      <w:r>
        <w:rPr>
          <w:lang w:val="en-CA"/>
        </w:rPr>
        <w:tab/>
      </w:r>
      <w:r>
        <w:rPr>
          <w:lang w:val="en-CA"/>
        </w:rPr>
        <w:tab/>
      </w:r>
      <w:r>
        <w:rPr>
          <w:lang w:val="en-CA"/>
        </w:rPr>
        <w:tab/>
      </w:r>
      <w:r>
        <w:rPr>
          <w:lang w:val="en-CA"/>
        </w:rPr>
        <w:tab/>
      </w:r>
      <w:r>
        <w:rPr>
          <w:lang w:val="en-CA"/>
        </w:rPr>
        <w:tab/>
        <w:t>e</w:t>
      </w:r>
      <w:r w:rsidR="00874DC1">
        <w:rPr>
          <w:lang w:val="en-CA"/>
        </w:rPr>
        <w:t>)</w:t>
      </w:r>
      <w:r>
        <w:rPr>
          <w:lang w:val="en-CA"/>
        </w:rPr>
        <w:t xml:space="preserve"> mechanical mixture</w:t>
      </w:r>
    </w:p>
    <w:p w:rsidR="007A2ED2" w:rsidRDefault="007A2ED2"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lastRenderedPageBreak/>
        <w:t>Terms related to the particle theory of matter.</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A combination of two or more substances</w:t>
      </w:r>
      <w:r>
        <w:rPr>
          <w:lang w:val="en-CA"/>
        </w:rPr>
        <w:tab/>
        <w:t>a</w:t>
      </w:r>
      <w:r w:rsidR="00874DC1">
        <w:rPr>
          <w:lang w:val="en-CA"/>
        </w:rPr>
        <w:t>)</w:t>
      </w:r>
      <w:r>
        <w:rPr>
          <w:lang w:val="en-CA"/>
        </w:rPr>
        <w:t xml:space="preserve"> particles</w:t>
      </w:r>
    </w:p>
    <w:p w:rsidR="007A2ED2" w:rsidRDefault="007A2ED2" w:rsidP="007A2ED2">
      <w:pPr>
        <w:ind w:left="720"/>
        <w:rPr>
          <w:lang w:val="en-CA"/>
        </w:rPr>
      </w:pPr>
      <w:r>
        <w:rPr>
          <w:lang w:val="en-CA"/>
        </w:rPr>
        <w:tab/>
      </w:r>
      <w:proofErr w:type="gramStart"/>
      <w:r>
        <w:rPr>
          <w:lang w:val="en-CA"/>
        </w:rPr>
        <w:t>that</w:t>
      </w:r>
      <w:proofErr w:type="gramEnd"/>
      <w:r>
        <w:rPr>
          <w:lang w:val="en-CA"/>
        </w:rPr>
        <w:t xml:space="preserve"> do not dissolve together.</w:t>
      </w:r>
      <w:r>
        <w:rPr>
          <w:lang w:val="en-CA"/>
        </w:rPr>
        <w:tab/>
      </w:r>
      <w:r>
        <w:rPr>
          <w:lang w:val="en-CA"/>
        </w:rPr>
        <w:tab/>
      </w:r>
      <w:r>
        <w:rPr>
          <w:lang w:val="en-CA"/>
        </w:rPr>
        <w:tab/>
      </w:r>
      <w:r w:rsidR="00874DC1">
        <w:rPr>
          <w:lang w:val="en-CA"/>
        </w:rPr>
        <w:t>b)</w:t>
      </w:r>
      <w:r>
        <w:rPr>
          <w:lang w:val="en-CA"/>
        </w:rPr>
        <w:t xml:space="preserve"> </w:t>
      </w:r>
      <w:proofErr w:type="gramStart"/>
      <w:r>
        <w:rPr>
          <w:lang w:val="en-CA"/>
        </w:rPr>
        <w:t>solution</w:t>
      </w:r>
      <w:proofErr w:type="gramEnd"/>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xml:space="preserve">. When one substance dissolves or </w:t>
      </w:r>
      <w:r>
        <w:rPr>
          <w:lang w:val="en-CA"/>
        </w:rPr>
        <w:tab/>
      </w:r>
      <w:r>
        <w:rPr>
          <w:lang w:val="en-CA"/>
        </w:rPr>
        <w:tab/>
        <w:t>c</w:t>
      </w:r>
      <w:r w:rsidR="00874DC1">
        <w:rPr>
          <w:lang w:val="en-CA"/>
        </w:rPr>
        <w:t>)</w:t>
      </w:r>
      <w:r>
        <w:rPr>
          <w:lang w:val="en-CA"/>
        </w:rPr>
        <w:t xml:space="preserve"> mechanical mixture</w:t>
      </w:r>
    </w:p>
    <w:p w:rsidR="007A2ED2" w:rsidRDefault="007A2ED2" w:rsidP="007A2ED2">
      <w:pPr>
        <w:ind w:left="720" w:firstLine="720"/>
        <w:rPr>
          <w:lang w:val="en-CA"/>
        </w:rPr>
      </w:pPr>
      <w:proofErr w:type="gramStart"/>
      <w:r>
        <w:rPr>
          <w:lang w:val="en-CA"/>
        </w:rPr>
        <w:t>disappears</w:t>
      </w:r>
      <w:proofErr w:type="gramEnd"/>
      <w:r>
        <w:rPr>
          <w:lang w:val="en-CA"/>
        </w:rPr>
        <w:t xml:space="preserve"> in another substance, and their</w:t>
      </w:r>
      <w:r>
        <w:rPr>
          <w:lang w:val="en-CA"/>
        </w:rPr>
        <w:tab/>
        <w:t>d</w:t>
      </w:r>
      <w:r w:rsidR="00874DC1">
        <w:rPr>
          <w:lang w:val="en-CA"/>
        </w:rPr>
        <w:t>)</w:t>
      </w:r>
      <w:r>
        <w:rPr>
          <w:lang w:val="en-CA"/>
        </w:rPr>
        <w:t xml:space="preserve"> pure substance</w:t>
      </w:r>
    </w:p>
    <w:p w:rsidR="007A2ED2" w:rsidRDefault="007A2ED2" w:rsidP="007A2ED2">
      <w:pPr>
        <w:ind w:left="1440"/>
        <w:rPr>
          <w:lang w:val="en-CA"/>
        </w:rPr>
      </w:pPr>
      <w:proofErr w:type="gramStart"/>
      <w:r>
        <w:rPr>
          <w:lang w:val="en-CA"/>
        </w:rPr>
        <w:t>properties</w:t>
      </w:r>
      <w:proofErr w:type="gramEnd"/>
      <w:r>
        <w:rPr>
          <w:lang w:val="en-CA"/>
        </w:rPr>
        <w:t xml:space="preserve"> are blended..</w:t>
      </w:r>
      <w:r>
        <w:rPr>
          <w:lang w:val="en-CA"/>
        </w:rPr>
        <w:tab/>
      </w:r>
      <w:r>
        <w:rPr>
          <w:lang w:val="en-CA"/>
        </w:rPr>
        <w:tab/>
      </w:r>
      <w:r>
        <w:rPr>
          <w:lang w:val="en-CA"/>
        </w:rPr>
        <w:tab/>
        <w:t>e</w:t>
      </w:r>
      <w:r w:rsidR="00874DC1">
        <w:rPr>
          <w:lang w:val="en-CA"/>
        </w:rPr>
        <w:t>)</w:t>
      </w:r>
      <w:r>
        <w:rPr>
          <w:lang w:val="en-CA"/>
        </w:rPr>
        <w:t xml:space="preserve"> </w:t>
      </w:r>
      <w:proofErr w:type="gramStart"/>
      <w:r>
        <w:rPr>
          <w:lang w:val="en-CA"/>
        </w:rPr>
        <w:t>theory</w:t>
      </w:r>
      <w:proofErr w:type="gramEnd"/>
    </w:p>
    <w:p w:rsidR="007A2ED2" w:rsidRDefault="007A2ED2" w:rsidP="007A2ED2">
      <w:pPr>
        <w:rPr>
          <w:lang w:val="en-CA"/>
        </w:rPr>
      </w:pPr>
      <w:r>
        <w:rPr>
          <w:lang w:val="en-CA"/>
        </w:rPr>
        <w:tab/>
        <w:t xml:space="preserve">____ </w:t>
      </w:r>
      <w:proofErr w:type="gramStart"/>
      <w:r>
        <w:rPr>
          <w:lang w:val="en-CA"/>
        </w:rPr>
        <w:t>iii</w:t>
      </w:r>
      <w:proofErr w:type="gramEnd"/>
      <w:r>
        <w:rPr>
          <w:lang w:val="en-CA"/>
        </w:rPr>
        <w:t>. Tiny bits that make up matter.</w:t>
      </w:r>
    </w:p>
    <w:p w:rsidR="007A2ED2" w:rsidRDefault="007A2ED2" w:rsidP="007A2ED2">
      <w:pPr>
        <w:rPr>
          <w:lang w:val="en-CA"/>
        </w:rPr>
      </w:pPr>
      <w:r>
        <w:rPr>
          <w:lang w:val="en-CA"/>
        </w:rPr>
        <w:tab/>
        <w:t xml:space="preserve">____ </w:t>
      </w:r>
      <w:proofErr w:type="gramStart"/>
      <w:r>
        <w:rPr>
          <w:lang w:val="en-CA"/>
        </w:rPr>
        <w:t>iv</w:t>
      </w:r>
      <w:proofErr w:type="gramEnd"/>
      <w:r>
        <w:rPr>
          <w:lang w:val="en-CA"/>
        </w:rPr>
        <w:t>. An explanation based on gathered information.</w:t>
      </w:r>
    </w:p>
    <w:p w:rsidR="007A2ED2" w:rsidRDefault="007A2ED2" w:rsidP="007A2ED2">
      <w:pPr>
        <w:rPr>
          <w:lang w:val="en-CA"/>
        </w:rPr>
      </w:pPr>
      <w:r>
        <w:rPr>
          <w:lang w:val="en-CA"/>
        </w:rPr>
        <w:tab/>
        <w:t xml:space="preserve">____ </w:t>
      </w:r>
      <w:proofErr w:type="gramStart"/>
      <w:r>
        <w:rPr>
          <w:lang w:val="en-CA"/>
        </w:rPr>
        <w:t>v</w:t>
      </w:r>
      <w:proofErr w:type="gramEnd"/>
      <w:r>
        <w:rPr>
          <w:lang w:val="en-CA"/>
        </w:rPr>
        <w:t>. Material containing only one kind of particle</w:t>
      </w:r>
    </w:p>
    <w:p w:rsidR="007A2ED2" w:rsidRDefault="007A2ED2" w:rsidP="007A2ED2">
      <w:pPr>
        <w:rPr>
          <w:lang w:val="en-CA"/>
        </w:rPr>
      </w:pPr>
      <w:r>
        <w:rPr>
          <w:lang w:val="en-CA"/>
        </w:rPr>
        <w:tab/>
      </w:r>
      <w:r>
        <w:rPr>
          <w:lang w:val="en-CA"/>
        </w:rPr>
        <w:tab/>
      </w:r>
      <w:proofErr w:type="gramStart"/>
      <w:r>
        <w:rPr>
          <w:lang w:val="en-CA"/>
        </w:rPr>
        <w:t>throughout</w:t>
      </w:r>
      <w:proofErr w:type="gramEnd"/>
      <w:r>
        <w:rPr>
          <w:lang w:val="en-CA"/>
        </w:rPr>
        <w:t>.</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A substance that has only one type of particle is referred to as ________________.</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The acronym for Workplace Hazardous Materials Information System is ________________.</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 xml:space="preserve">The characteristics that are used to describe a material are known as its ________________. </w:t>
      </w: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The particle theory states that all matter is made up of __________________.</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Explain the difference between a pure substance and a mixture, and give two examples of each.</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 xml:space="preserve">Give one example </w:t>
      </w:r>
      <w:r w:rsidRPr="00795A70">
        <w:rPr>
          <w:i/>
          <w:lang w:val="en-CA"/>
        </w:rPr>
        <w:t>each</w:t>
      </w:r>
      <w:r>
        <w:rPr>
          <w:lang w:val="en-CA"/>
        </w:rPr>
        <w:t xml:space="preserve"> of a homogeneous mixture in a solid, liquid, and gas state.</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What two properties does all matter have?</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Explain why gases change their shape and fill a container.</w:t>
      </w: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Physical and chemical changes.</w:t>
      </w:r>
    </w:p>
    <w:p w:rsidR="007A2ED2" w:rsidRPr="00B72120" w:rsidRDefault="007A2ED2" w:rsidP="007A2ED2">
      <w:pPr>
        <w:ind w:left="720"/>
        <w:rPr>
          <w:b/>
          <w:lang w:val="en-CA"/>
        </w:rPr>
      </w:pPr>
      <w:r w:rsidRPr="00B72120">
        <w:rPr>
          <w:b/>
          <w:lang w:val="en-CA"/>
        </w:rPr>
        <w:lastRenderedPageBreak/>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souring of milk</w:t>
      </w:r>
      <w:r>
        <w:rPr>
          <w:lang w:val="en-CA"/>
        </w:rPr>
        <w:tab/>
      </w:r>
      <w:r>
        <w:rPr>
          <w:lang w:val="en-CA"/>
        </w:rPr>
        <w:tab/>
      </w:r>
      <w:r>
        <w:rPr>
          <w:lang w:val="en-CA"/>
        </w:rPr>
        <w:tab/>
      </w:r>
      <w:r>
        <w:rPr>
          <w:lang w:val="en-CA"/>
        </w:rPr>
        <w:tab/>
      </w:r>
      <w:r>
        <w:rPr>
          <w:lang w:val="en-CA"/>
        </w:rPr>
        <w:tab/>
        <w:t>a</w:t>
      </w:r>
      <w:r w:rsidR="00874DC1">
        <w:rPr>
          <w:lang w:val="en-CA"/>
        </w:rPr>
        <w:t>)</w:t>
      </w:r>
      <w:r>
        <w:rPr>
          <w:lang w:val="en-CA"/>
        </w:rPr>
        <w:t xml:space="preserve"> physical</w:t>
      </w:r>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dissolving</w:t>
      </w:r>
      <w:proofErr w:type="gramEnd"/>
      <w:r>
        <w:rPr>
          <w:lang w:val="en-CA"/>
        </w:rPr>
        <w:t xml:space="preserve"> alcohol in water</w:t>
      </w:r>
      <w:r>
        <w:rPr>
          <w:lang w:val="en-CA"/>
        </w:rPr>
        <w:tab/>
      </w:r>
      <w:r>
        <w:rPr>
          <w:lang w:val="en-CA"/>
        </w:rPr>
        <w:tab/>
      </w:r>
      <w:r>
        <w:rPr>
          <w:lang w:val="en-CA"/>
        </w:rPr>
        <w:tab/>
      </w:r>
      <w:r>
        <w:rPr>
          <w:lang w:val="en-CA"/>
        </w:rPr>
        <w:tab/>
        <w:t>b</w:t>
      </w:r>
      <w:r w:rsidR="00874DC1">
        <w:rPr>
          <w:lang w:val="en-CA"/>
        </w:rPr>
        <w:t>)</w:t>
      </w:r>
      <w:r>
        <w:rPr>
          <w:lang w:val="en-CA"/>
        </w:rPr>
        <w:t xml:space="preserve"> chemical</w:t>
      </w:r>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the</w:t>
      </w:r>
      <w:proofErr w:type="gramEnd"/>
      <w:r>
        <w:rPr>
          <w:lang w:val="en-CA"/>
        </w:rPr>
        <w:t xml:space="preserve"> formation of clouds</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xml:space="preserve">. </w:t>
      </w:r>
      <w:proofErr w:type="gramStart"/>
      <w:r>
        <w:rPr>
          <w:lang w:val="en-CA"/>
        </w:rPr>
        <w:t>burning</w:t>
      </w:r>
      <w:proofErr w:type="gramEnd"/>
      <w:r>
        <w:rPr>
          <w:lang w:val="en-CA"/>
        </w:rPr>
        <w:t xml:space="preserve"> a candle</w:t>
      </w:r>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bananas ripening</w:t>
      </w:r>
    </w:p>
    <w:p w:rsidR="007A2ED2" w:rsidRDefault="007A2ED2" w:rsidP="007A2ED2">
      <w:pPr>
        <w:ind w:left="720"/>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Solutions and state of matter.</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nitrogen and oxygen</w:t>
      </w:r>
      <w:r>
        <w:rPr>
          <w:lang w:val="en-CA"/>
        </w:rPr>
        <w:tab/>
      </w:r>
      <w:r>
        <w:rPr>
          <w:lang w:val="en-CA"/>
        </w:rPr>
        <w:tab/>
      </w:r>
      <w:r>
        <w:rPr>
          <w:lang w:val="en-CA"/>
        </w:rPr>
        <w:tab/>
      </w:r>
      <w:r>
        <w:rPr>
          <w:lang w:val="en-CA"/>
        </w:rPr>
        <w:tab/>
      </w:r>
      <w:r>
        <w:rPr>
          <w:lang w:val="en-CA"/>
        </w:rPr>
        <w:tab/>
        <w:t>a</w:t>
      </w:r>
      <w:r w:rsidR="00874DC1">
        <w:rPr>
          <w:lang w:val="en-CA"/>
        </w:rPr>
        <w:t>)</w:t>
      </w:r>
      <w:r>
        <w:rPr>
          <w:lang w:val="en-CA"/>
        </w:rPr>
        <w:t xml:space="preserve"> two gases</w:t>
      </w:r>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perfume</w:t>
      </w:r>
      <w:proofErr w:type="gramEnd"/>
      <w:r>
        <w:rPr>
          <w:lang w:val="en-CA"/>
        </w:rPr>
        <w:t xml:space="preserve"> and air</w:t>
      </w:r>
      <w:r>
        <w:rPr>
          <w:lang w:val="en-CA"/>
        </w:rPr>
        <w:tab/>
      </w:r>
      <w:r>
        <w:rPr>
          <w:lang w:val="en-CA"/>
        </w:rPr>
        <w:tab/>
      </w:r>
      <w:r>
        <w:rPr>
          <w:lang w:val="en-CA"/>
        </w:rPr>
        <w:tab/>
      </w:r>
      <w:r>
        <w:rPr>
          <w:lang w:val="en-CA"/>
        </w:rPr>
        <w:tab/>
      </w:r>
      <w:r>
        <w:rPr>
          <w:lang w:val="en-CA"/>
        </w:rPr>
        <w:tab/>
        <w:t>b</w:t>
      </w:r>
      <w:r w:rsidR="00874DC1">
        <w:rPr>
          <w:lang w:val="en-CA"/>
        </w:rPr>
        <w:t>)</w:t>
      </w:r>
      <w:r>
        <w:rPr>
          <w:lang w:val="en-CA"/>
        </w:rPr>
        <w:t xml:space="preserve"> two solids</w:t>
      </w:r>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water</w:t>
      </w:r>
      <w:proofErr w:type="gramEnd"/>
      <w:r>
        <w:rPr>
          <w:lang w:val="en-CA"/>
        </w:rPr>
        <w:t xml:space="preserve"> and Epsom salt</w:t>
      </w:r>
      <w:r>
        <w:rPr>
          <w:lang w:val="en-CA"/>
        </w:rPr>
        <w:tab/>
      </w:r>
      <w:r>
        <w:rPr>
          <w:lang w:val="en-CA"/>
        </w:rPr>
        <w:tab/>
      </w:r>
      <w:r>
        <w:rPr>
          <w:lang w:val="en-CA"/>
        </w:rPr>
        <w:tab/>
      </w:r>
      <w:r>
        <w:rPr>
          <w:lang w:val="en-CA"/>
        </w:rPr>
        <w:tab/>
        <w:t>c</w:t>
      </w:r>
      <w:r w:rsidR="00874DC1">
        <w:rPr>
          <w:lang w:val="en-CA"/>
        </w:rPr>
        <w:t>)</w:t>
      </w:r>
      <w:r>
        <w:rPr>
          <w:lang w:val="en-CA"/>
        </w:rPr>
        <w:t xml:space="preserve"> a liquid and a solid</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xml:space="preserve">. </w:t>
      </w:r>
      <w:proofErr w:type="gramStart"/>
      <w:r>
        <w:rPr>
          <w:lang w:val="en-CA"/>
        </w:rPr>
        <w:t>copper</w:t>
      </w:r>
      <w:proofErr w:type="gramEnd"/>
      <w:r>
        <w:rPr>
          <w:lang w:val="en-CA"/>
        </w:rPr>
        <w:t xml:space="preserve"> and tin</w:t>
      </w:r>
      <w:r>
        <w:rPr>
          <w:lang w:val="en-CA"/>
        </w:rPr>
        <w:tab/>
      </w:r>
      <w:r>
        <w:rPr>
          <w:lang w:val="en-CA"/>
        </w:rPr>
        <w:tab/>
      </w:r>
      <w:r>
        <w:rPr>
          <w:lang w:val="en-CA"/>
        </w:rPr>
        <w:tab/>
      </w:r>
      <w:r>
        <w:rPr>
          <w:lang w:val="en-CA"/>
        </w:rPr>
        <w:tab/>
      </w:r>
      <w:r>
        <w:rPr>
          <w:lang w:val="en-CA"/>
        </w:rPr>
        <w:tab/>
        <w:t>d</w:t>
      </w:r>
      <w:r w:rsidR="00874DC1">
        <w:rPr>
          <w:lang w:val="en-CA"/>
        </w:rPr>
        <w:t>)</w:t>
      </w:r>
      <w:r>
        <w:rPr>
          <w:lang w:val="en-CA"/>
        </w:rPr>
        <w:t xml:space="preserve"> a gas and a liquid</w:t>
      </w:r>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air in ice</w:t>
      </w:r>
      <w:r>
        <w:rPr>
          <w:lang w:val="en-CA"/>
        </w:rPr>
        <w:tab/>
      </w:r>
      <w:r>
        <w:rPr>
          <w:lang w:val="en-CA"/>
        </w:rPr>
        <w:tab/>
      </w:r>
      <w:r>
        <w:rPr>
          <w:lang w:val="en-CA"/>
        </w:rPr>
        <w:tab/>
      </w:r>
      <w:r>
        <w:rPr>
          <w:lang w:val="en-CA"/>
        </w:rPr>
        <w:tab/>
      </w:r>
      <w:r>
        <w:rPr>
          <w:lang w:val="en-CA"/>
        </w:rPr>
        <w:tab/>
      </w:r>
      <w:r>
        <w:rPr>
          <w:lang w:val="en-CA"/>
        </w:rPr>
        <w:tab/>
        <w:t>e</w:t>
      </w:r>
      <w:r w:rsidR="00874DC1">
        <w:rPr>
          <w:lang w:val="en-CA"/>
        </w:rPr>
        <w:t>)</w:t>
      </w:r>
      <w:r>
        <w:rPr>
          <w:lang w:val="en-CA"/>
        </w:rPr>
        <w:t xml:space="preserve"> a gas and a solid</w:t>
      </w:r>
    </w:p>
    <w:p w:rsidR="007A2ED2" w:rsidRDefault="007A2ED2" w:rsidP="007A2ED2">
      <w:pPr>
        <w:ind w:left="72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f</w:t>
      </w:r>
      <w:r w:rsidR="00874DC1">
        <w:rPr>
          <w:lang w:val="en-CA"/>
        </w:rPr>
        <w:t>)</w:t>
      </w:r>
      <w:r>
        <w:rPr>
          <w:lang w:val="en-CA"/>
        </w:rPr>
        <w:t xml:space="preserve"> </w:t>
      </w:r>
      <w:proofErr w:type="gramStart"/>
      <w:r>
        <w:rPr>
          <w:lang w:val="en-CA"/>
        </w:rPr>
        <w:t>two</w:t>
      </w:r>
      <w:proofErr w:type="gramEnd"/>
      <w:r>
        <w:rPr>
          <w:lang w:val="en-CA"/>
        </w:rPr>
        <w:t xml:space="preserve"> fluids</w:t>
      </w: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ind w:left="720"/>
        <w:rPr>
          <w:lang w:val="en-CA"/>
        </w:rPr>
      </w:pPr>
    </w:p>
    <w:p w:rsidR="007A2ED2" w:rsidRDefault="007A2ED2" w:rsidP="007A2ED2">
      <w:pPr>
        <w:numPr>
          <w:ilvl w:val="0"/>
          <w:numId w:val="14"/>
        </w:numPr>
        <w:rPr>
          <w:lang w:val="en-CA"/>
        </w:rPr>
      </w:pPr>
      <w:r>
        <w:rPr>
          <w:lang w:val="en-CA"/>
        </w:rPr>
        <w:t>Terms related to solutions.</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xml:space="preserve">. </w:t>
      </w:r>
      <w:proofErr w:type="gramStart"/>
      <w:r>
        <w:rPr>
          <w:lang w:val="en-CA"/>
        </w:rPr>
        <w:t xml:space="preserve">A solution that </w:t>
      </w:r>
      <w:r w:rsidR="00874DC1">
        <w:rPr>
          <w:lang w:val="en-CA"/>
        </w:rPr>
        <w:t>has more solvent than solute.</w:t>
      </w:r>
      <w:proofErr w:type="gramEnd"/>
      <w:r w:rsidR="00874DC1">
        <w:rPr>
          <w:lang w:val="en-CA"/>
        </w:rPr>
        <w:tab/>
      </w:r>
      <w:r w:rsidR="00874DC1">
        <w:rPr>
          <w:lang w:val="en-CA"/>
        </w:rPr>
        <w:tab/>
        <w:t>a)</w:t>
      </w:r>
      <w:r>
        <w:rPr>
          <w:lang w:val="en-CA"/>
        </w:rPr>
        <w:t xml:space="preserve"> </w:t>
      </w:r>
      <w:proofErr w:type="gramStart"/>
      <w:r>
        <w:rPr>
          <w:lang w:val="en-CA"/>
        </w:rPr>
        <w:t>solvent</w:t>
      </w:r>
      <w:proofErr w:type="gramEnd"/>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Substance that disso</w:t>
      </w:r>
      <w:r w:rsidR="00874DC1">
        <w:rPr>
          <w:lang w:val="en-CA"/>
        </w:rPr>
        <w:t>lves a material in a solution.</w:t>
      </w:r>
      <w:proofErr w:type="gramEnd"/>
      <w:r w:rsidR="00874DC1">
        <w:rPr>
          <w:lang w:val="en-CA"/>
        </w:rPr>
        <w:tab/>
        <w:t>b)</w:t>
      </w:r>
      <w:r>
        <w:rPr>
          <w:lang w:val="en-CA"/>
        </w:rPr>
        <w:t xml:space="preserve"> </w:t>
      </w:r>
      <w:proofErr w:type="gramStart"/>
      <w:r>
        <w:rPr>
          <w:lang w:val="en-CA"/>
        </w:rPr>
        <w:t>solute</w:t>
      </w:r>
      <w:proofErr w:type="gramEnd"/>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Subst</w:t>
      </w:r>
      <w:r w:rsidR="00874DC1">
        <w:rPr>
          <w:lang w:val="en-CA"/>
        </w:rPr>
        <w:t>ance dissolved in a solvent.</w:t>
      </w:r>
      <w:r w:rsidR="00874DC1">
        <w:rPr>
          <w:lang w:val="en-CA"/>
        </w:rPr>
        <w:tab/>
      </w:r>
      <w:r w:rsidR="00874DC1">
        <w:rPr>
          <w:lang w:val="en-CA"/>
        </w:rPr>
        <w:tab/>
      </w:r>
      <w:r w:rsidR="00874DC1">
        <w:rPr>
          <w:lang w:val="en-CA"/>
        </w:rPr>
        <w:tab/>
        <w:t>c)</w:t>
      </w:r>
      <w:r>
        <w:rPr>
          <w:lang w:val="en-CA"/>
        </w:rPr>
        <w:t xml:space="preserve"> </w:t>
      </w:r>
      <w:proofErr w:type="gramStart"/>
      <w:r>
        <w:rPr>
          <w:lang w:val="en-CA"/>
        </w:rPr>
        <w:t>dilute</w:t>
      </w:r>
      <w:proofErr w:type="gramEnd"/>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xml:space="preserve">. </w:t>
      </w:r>
      <w:proofErr w:type="gramStart"/>
      <w:r>
        <w:rPr>
          <w:lang w:val="en-CA"/>
        </w:rPr>
        <w:t>Ab</w:t>
      </w:r>
      <w:r w:rsidR="00874DC1">
        <w:rPr>
          <w:lang w:val="en-CA"/>
        </w:rPr>
        <w:t>le to dissolve in a solvent.</w:t>
      </w:r>
      <w:proofErr w:type="gramEnd"/>
      <w:r w:rsidR="00874DC1">
        <w:rPr>
          <w:lang w:val="en-CA"/>
        </w:rPr>
        <w:tab/>
      </w:r>
      <w:r w:rsidR="00874DC1">
        <w:rPr>
          <w:lang w:val="en-CA"/>
        </w:rPr>
        <w:tab/>
      </w:r>
      <w:r w:rsidR="00874DC1">
        <w:rPr>
          <w:lang w:val="en-CA"/>
        </w:rPr>
        <w:tab/>
      </w:r>
      <w:r>
        <w:rPr>
          <w:lang w:val="en-CA"/>
        </w:rPr>
        <w:t>d</w:t>
      </w:r>
      <w:r w:rsidR="00874DC1">
        <w:rPr>
          <w:lang w:val="en-CA"/>
        </w:rPr>
        <w:t>)</w:t>
      </w:r>
      <w:r>
        <w:rPr>
          <w:lang w:val="en-CA"/>
        </w:rPr>
        <w:t xml:space="preserve"> </w:t>
      </w:r>
      <w:proofErr w:type="gramStart"/>
      <w:r>
        <w:rPr>
          <w:lang w:val="en-CA"/>
        </w:rPr>
        <w:t>insoluble</w:t>
      </w:r>
      <w:proofErr w:type="gramEnd"/>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xml:space="preserve">. </w:t>
      </w:r>
      <w:proofErr w:type="gramStart"/>
      <w:r>
        <w:rPr>
          <w:lang w:val="en-CA"/>
        </w:rPr>
        <w:t>A solution that</w:t>
      </w:r>
      <w:r w:rsidR="00874DC1">
        <w:rPr>
          <w:lang w:val="en-CA"/>
        </w:rPr>
        <w:t xml:space="preserve"> has more solute than solvent.</w:t>
      </w:r>
      <w:proofErr w:type="gramEnd"/>
      <w:r w:rsidR="00874DC1">
        <w:rPr>
          <w:lang w:val="en-CA"/>
        </w:rPr>
        <w:tab/>
      </w:r>
      <w:r>
        <w:rPr>
          <w:lang w:val="en-CA"/>
        </w:rPr>
        <w:t>e</w:t>
      </w:r>
      <w:r w:rsidR="00874DC1">
        <w:rPr>
          <w:lang w:val="en-CA"/>
        </w:rPr>
        <w:t>)</w:t>
      </w:r>
      <w:r>
        <w:rPr>
          <w:lang w:val="en-CA"/>
        </w:rPr>
        <w:t xml:space="preserve"> </w:t>
      </w:r>
      <w:proofErr w:type="gramStart"/>
      <w:r>
        <w:rPr>
          <w:lang w:val="en-CA"/>
        </w:rPr>
        <w:t>soluble</w:t>
      </w:r>
      <w:proofErr w:type="gramEnd"/>
    </w:p>
    <w:p w:rsidR="007A2ED2" w:rsidRDefault="00874DC1" w:rsidP="007A2ED2">
      <w:pPr>
        <w:ind w:left="72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proofErr w:type="gramStart"/>
      <w:r w:rsidR="007A2ED2">
        <w:rPr>
          <w:lang w:val="en-CA"/>
        </w:rPr>
        <w:t xml:space="preserve">f </w:t>
      </w:r>
      <w:r>
        <w:rPr>
          <w:lang w:val="en-CA"/>
        </w:rPr>
        <w:t>)</w:t>
      </w:r>
      <w:proofErr w:type="gramEnd"/>
      <w:r>
        <w:rPr>
          <w:lang w:val="en-CA"/>
        </w:rPr>
        <w:t xml:space="preserve"> </w:t>
      </w:r>
      <w:r w:rsidR="007A2ED2">
        <w:rPr>
          <w:lang w:val="en-CA"/>
        </w:rPr>
        <w:t>concentrated</w:t>
      </w:r>
    </w:p>
    <w:p w:rsidR="007A2ED2" w:rsidRDefault="007A2ED2" w:rsidP="007A2ED2">
      <w:pPr>
        <w:ind w:left="720"/>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In a solution of carbon dioxide and water, the water is the __________________ and the carbon dioxide is the ________________.</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 xml:space="preserve">When gases are cooled, they ________________. </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Desalination and distillation use different _____________________ sources.</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Dissolved __________________ give water its taste.</w:t>
      </w:r>
    </w:p>
    <w:p w:rsidR="007A2ED2" w:rsidRDefault="007A2ED2" w:rsidP="007A2ED2">
      <w:pPr>
        <w:rPr>
          <w:lang w:val="en-CA"/>
        </w:rPr>
      </w:pPr>
    </w:p>
    <w:p w:rsidR="000C4FD8" w:rsidRDefault="000C4FD8" w:rsidP="007A2ED2">
      <w:pPr>
        <w:rPr>
          <w:lang w:val="en-CA"/>
        </w:rPr>
      </w:pPr>
    </w:p>
    <w:p w:rsidR="000C4FD8" w:rsidRDefault="000C4FD8" w:rsidP="007A2ED2">
      <w:pPr>
        <w:rPr>
          <w:lang w:val="en-CA"/>
        </w:rPr>
      </w:pPr>
    </w:p>
    <w:p w:rsidR="000C4FD8" w:rsidRDefault="000C4FD8"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Types of solutions.</w:t>
      </w:r>
    </w:p>
    <w:p w:rsidR="007A2ED2" w:rsidRPr="00B72120" w:rsidRDefault="007A2ED2" w:rsidP="007A2ED2">
      <w:pPr>
        <w:ind w:left="720"/>
        <w:rPr>
          <w:b/>
          <w:lang w:val="en-CA"/>
        </w:rPr>
      </w:pPr>
      <w:r w:rsidRPr="00B72120">
        <w:rPr>
          <w:b/>
          <w:lang w:val="en-CA"/>
        </w:rPr>
        <w:lastRenderedPageBreak/>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xml:space="preserve">. The solution contains more solute than it can </w:t>
      </w:r>
      <w:r>
        <w:rPr>
          <w:lang w:val="en-CA"/>
        </w:rPr>
        <w:tab/>
        <w:t>a</w:t>
      </w:r>
      <w:r w:rsidR="00874DC1">
        <w:rPr>
          <w:lang w:val="en-CA"/>
        </w:rPr>
        <w:t>)</w:t>
      </w:r>
      <w:r>
        <w:rPr>
          <w:lang w:val="en-CA"/>
        </w:rPr>
        <w:t xml:space="preserve"> saturated</w:t>
      </w:r>
    </w:p>
    <w:p w:rsidR="007A2ED2" w:rsidRDefault="007A2ED2" w:rsidP="007A2ED2">
      <w:pPr>
        <w:ind w:left="720"/>
        <w:rPr>
          <w:lang w:val="en-CA"/>
        </w:rPr>
      </w:pPr>
      <w:r>
        <w:rPr>
          <w:lang w:val="en-CA"/>
        </w:rPr>
        <w:tab/>
      </w:r>
      <w:proofErr w:type="gramStart"/>
      <w:r>
        <w:rPr>
          <w:lang w:val="en-CA"/>
        </w:rPr>
        <w:t>normally</w:t>
      </w:r>
      <w:proofErr w:type="gramEnd"/>
      <w:r>
        <w:rPr>
          <w:lang w:val="en-CA"/>
        </w:rPr>
        <w:t xml:space="preserve"> hold at a certain temperature.</w:t>
      </w:r>
      <w:r>
        <w:rPr>
          <w:lang w:val="en-CA"/>
        </w:rPr>
        <w:tab/>
      </w:r>
      <w:r>
        <w:rPr>
          <w:lang w:val="en-CA"/>
        </w:rPr>
        <w:tab/>
      </w:r>
      <w:r w:rsidR="00874DC1">
        <w:rPr>
          <w:lang w:val="en-CA"/>
        </w:rPr>
        <w:t>b)</w:t>
      </w:r>
      <w:r>
        <w:rPr>
          <w:lang w:val="en-CA"/>
        </w:rPr>
        <w:t xml:space="preserve"> </w:t>
      </w:r>
      <w:proofErr w:type="gramStart"/>
      <w:r>
        <w:rPr>
          <w:lang w:val="en-CA"/>
        </w:rPr>
        <w:t>unsaturated</w:t>
      </w:r>
      <w:proofErr w:type="gramEnd"/>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A crystal added to the solution dissolves.</w:t>
      </w:r>
      <w:r>
        <w:rPr>
          <w:lang w:val="en-CA"/>
        </w:rPr>
        <w:tab/>
      </w:r>
      <w:r>
        <w:rPr>
          <w:lang w:val="en-CA"/>
        </w:rPr>
        <w:tab/>
      </w:r>
      <w:r w:rsidR="00874DC1">
        <w:rPr>
          <w:lang w:val="en-CA"/>
        </w:rPr>
        <w:t>c)</w:t>
      </w:r>
      <w:r>
        <w:rPr>
          <w:lang w:val="en-CA"/>
        </w:rPr>
        <w:t xml:space="preserve"> </w:t>
      </w:r>
      <w:proofErr w:type="gramStart"/>
      <w:r>
        <w:rPr>
          <w:lang w:val="en-CA"/>
        </w:rPr>
        <w:t>supersaturated</w:t>
      </w:r>
      <w:proofErr w:type="gramEnd"/>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The solution has dissolved as much solute as it can</w:t>
      </w:r>
    </w:p>
    <w:p w:rsidR="007A2ED2" w:rsidRDefault="007A2ED2" w:rsidP="007A2ED2">
      <w:pPr>
        <w:ind w:left="720"/>
        <w:rPr>
          <w:lang w:val="en-CA"/>
        </w:rPr>
      </w:pPr>
      <w:r>
        <w:rPr>
          <w:lang w:val="en-CA"/>
        </w:rPr>
        <w:tab/>
      </w:r>
      <w:proofErr w:type="gramStart"/>
      <w:r>
        <w:rPr>
          <w:lang w:val="en-CA"/>
        </w:rPr>
        <w:t>at</w:t>
      </w:r>
      <w:proofErr w:type="gramEnd"/>
      <w:r>
        <w:rPr>
          <w:lang w:val="en-CA"/>
        </w:rPr>
        <w:t xml:space="preserve"> a certain temperature.</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A crystal added to the solution will not dissolve.</w:t>
      </w:r>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If a crystal is added to the solution, the extra solute</w:t>
      </w:r>
    </w:p>
    <w:p w:rsidR="007A2ED2" w:rsidRDefault="007A2ED2" w:rsidP="007A2ED2">
      <w:pPr>
        <w:ind w:left="720"/>
        <w:rPr>
          <w:lang w:val="en-CA"/>
        </w:rPr>
      </w:pPr>
      <w:r>
        <w:rPr>
          <w:lang w:val="en-CA"/>
        </w:rPr>
        <w:tab/>
      </w:r>
      <w:proofErr w:type="gramStart"/>
      <w:r>
        <w:rPr>
          <w:lang w:val="en-CA"/>
        </w:rPr>
        <w:t>immediately</w:t>
      </w:r>
      <w:proofErr w:type="gramEnd"/>
      <w:r>
        <w:rPr>
          <w:lang w:val="en-CA"/>
        </w:rPr>
        <w:t xml:space="preserve"> crystallizes.</w:t>
      </w:r>
    </w:p>
    <w:p w:rsidR="007A2ED2" w:rsidRDefault="007A2ED2" w:rsidP="007A2ED2">
      <w:pPr>
        <w:ind w:left="720"/>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Separating mixtures.</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xml:space="preserve">. A process that uses evaporation and </w:t>
      </w:r>
      <w:proofErr w:type="gramStart"/>
      <w:r>
        <w:rPr>
          <w:lang w:val="en-CA"/>
        </w:rPr>
        <w:t>condensation</w:t>
      </w:r>
      <w:r>
        <w:rPr>
          <w:lang w:val="en-CA"/>
        </w:rPr>
        <w:tab/>
      </w:r>
      <w:r>
        <w:rPr>
          <w:lang w:val="en-CA"/>
        </w:rPr>
        <w:tab/>
        <w:t>a</w:t>
      </w:r>
      <w:r w:rsidR="00874DC1">
        <w:rPr>
          <w:lang w:val="en-CA"/>
        </w:rPr>
        <w:t>)</w:t>
      </w:r>
      <w:r>
        <w:rPr>
          <w:lang w:val="en-CA"/>
        </w:rPr>
        <w:t xml:space="preserve"> magnetism</w:t>
      </w:r>
      <w:proofErr w:type="gramEnd"/>
    </w:p>
    <w:p w:rsidR="007A2ED2" w:rsidRDefault="007A2ED2" w:rsidP="007A2ED2">
      <w:pPr>
        <w:ind w:left="720"/>
        <w:rPr>
          <w:lang w:val="en-CA"/>
        </w:rPr>
      </w:pPr>
      <w:r>
        <w:rPr>
          <w:lang w:val="en-CA"/>
        </w:rPr>
        <w:tab/>
      </w:r>
      <w:proofErr w:type="gramStart"/>
      <w:r>
        <w:rPr>
          <w:lang w:val="en-CA"/>
        </w:rPr>
        <w:t>to</w:t>
      </w:r>
      <w:proofErr w:type="gramEnd"/>
      <w:r>
        <w:rPr>
          <w:lang w:val="en-CA"/>
        </w:rPr>
        <w:t xml:space="preserve"> separate the solute from the solvent.</w:t>
      </w:r>
      <w:r>
        <w:rPr>
          <w:lang w:val="en-CA"/>
        </w:rPr>
        <w:tab/>
      </w:r>
      <w:r>
        <w:rPr>
          <w:lang w:val="en-CA"/>
        </w:rPr>
        <w:tab/>
      </w:r>
      <w:r>
        <w:rPr>
          <w:lang w:val="en-CA"/>
        </w:rPr>
        <w:tab/>
        <w:t>b</w:t>
      </w:r>
      <w:r w:rsidR="00874DC1">
        <w:rPr>
          <w:lang w:val="en-CA"/>
        </w:rPr>
        <w:t>)</w:t>
      </w:r>
      <w:r>
        <w:rPr>
          <w:lang w:val="en-CA"/>
        </w:rPr>
        <w:t xml:space="preserve"> </w:t>
      </w:r>
      <w:proofErr w:type="gramStart"/>
      <w:r>
        <w:rPr>
          <w:lang w:val="en-CA"/>
        </w:rPr>
        <w:t>floatation</w:t>
      </w:r>
      <w:proofErr w:type="gramEnd"/>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Used to remove magnetic materials.</w:t>
      </w:r>
      <w:proofErr w:type="gramEnd"/>
      <w:r>
        <w:rPr>
          <w:lang w:val="en-CA"/>
        </w:rPr>
        <w:tab/>
      </w:r>
      <w:r>
        <w:rPr>
          <w:lang w:val="en-CA"/>
        </w:rPr>
        <w:tab/>
      </w:r>
      <w:r>
        <w:rPr>
          <w:lang w:val="en-CA"/>
        </w:rPr>
        <w:tab/>
      </w:r>
      <w:r>
        <w:rPr>
          <w:lang w:val="en-CA"/>
        </w:rPr>
        <w:tab/>
      </w:r>
      <w:r w:rsidR="00874DC1">
        <w:rPr>
          <w:lang w:val="en-CA"/>
        </w:rPr>
        <w:t>c)</w:t>
      </w:r>
      <w:r>
        <w:rPr>
          <w:lang w:val="en-CA"/>
        </w:rPr>
        <w:t xml:space="preserve"> </w:t>
      </w:r>
      <w:proofErr w:type="gramStart"/>
      <w:r>
        <w:rPr>
          <w:lang w:val="en-CA"/>
        </w:rPr>
        <w:t>sifting</w:t>
      </w:r>
      <w:proofErr w:type="gramEnd"/>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Uses filter paper to separate large particles.</w:t>
      </w:r>
      <w:proofErr w:type="gramEnd"/>
      <w:r>
        <w:rPr>
          <w:lang w:val="en-CA"/>
        </w:rPr>
        <w:tab/>
      </w:r>
      <w:r>
        <w:rPr>
          <w:lang w:val="en-CA"/>
        </w:rPr>
        <w:tab/>
      </w:r>
      <w:r>
        <w:rPr>
          <w:lang w:val="en-CA"/>
        </w:rPr>
        <w:tab/>
      </w:r>
      <w:r w:rsidR="00874DC1">
        <w:rPr>
          <w:lang w:val="en-CA"/>
        </w:rPr>
        <w:t>d)</w:t>
      </w:r>
      <w:r>
        <w:rPr>
          <w:lang w:val="en-CA"/>
        </w:rPr>
        <w:t xml:space="preserve"> </w:t>
      </w:r>
      <w:proofErr w:type="gramStart"/>
      <w:r>
        <w:rPr>
          <w:lang w:val="en-CA"/>
        </w:rPr>
        <w:t>filtration</w:t>
      </w:r>
      <w:proofErr w:type="gramEnd"/>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xml:space="preserve">. Used to separate materials that are less dense than </w:t>
      </w:r>
      <w:r>
        <w:rPr>
          <w:lang w:val="en-CA"/>
        </w:rPr>
        <w:tab/>
      </w:r>
      <w:r>
        <w:rPr>
          <w:lang w:val="en-CA"/>
        </w:rPr>
        <w:tab/>
        <w:t>e</w:t>
      </w:r>
      <w:r w:rsidR="00874DC1">
        <w:rPr>
          <w:lang w:val="en-CA"/>
        </w:rPr>
        <w:t>)</w:t>
      </w:r>
      <w:r>
        <w:rPr>
          <w:lang w:val="en-CA"/>
        </w:rPr>
        <w:t xml:space="preserve"> distillation</w:t>
      </w:r>
    </w:p>
    <w:p w:rsidR="007A2ED2" w:rsidRDefault="007A2ED2" w:rsidP="007A2ED2">
      <w:pPr>
        <w:ind w:left="720"/>
        <w:rPr>
          <w:lang w:val="en-CA"/>
        </w:rPr>
      </w:pPr>
      <w:r>
        <w:rPr>
          <w:lang w:val="en-CA"/>
        </w:rPr>
        <w:tab/>
      </w:r>
      <w:proofErr w:type="gramStart"/>
      <w:r>
        <w:rPr>
          <w:lang w:val="en-CA"/>
        </w:rPr>
        <w:t>the</w:t>
      </w:r>
      <w:proofErr w:type="gramEnd"/>
      <w:r>
        <w:rPr>
          <w:lang w:val="en-CA"/>
        </w:rPr>
        <w:t xml:space="preserve"> solvent.</w:t>
      </w:r>
      <w:r>
        <w:rPr>
          <w:lang w:val="en-CA"/>
        </w:rPr>
        <w:tab/>
      </w:r>
      <w:r>
        <w:rPr>
          <w:lang w:val="en-CA"/>
        </w:rPr>
        <w:tab/>
      </w:r>
      <w:r>
        <w:rPr>
          <w:lang w:val="en-CA"/>
        </w:rPr>
        <w:tab/>
      </w:r>
      <w:r>
        <w:rPr>
          <w:lang w:val="en-CA"/>
        </w:rPr>
        <w:tab/>
      </w:r>
      <w:r>
        <w:rPr>
          <w:lang w:val="en-CA"/>
        </w:rPr>
        <w:tab/>
      </w:r>
      <w:r>
        <w:rPr>
          <w:lang w:val="en-CA"/>
        </w:rPr>
        <w:tab/>
      </w:r>
      <w:r>
        <w:rPr>
          <w:lang w:val="en-CA"/>
        </w:rPr>
        <w:tab/>
        <w:t>f</w:t>
      </w:r>
      <w:r w:rsidR="00874DC1">
        <w:rPr>
          <w:lang w:val="en-CA"/>
        </w:rPr>
        <w:t>)</w:t>
      </w:r>
      <w:r>
        <w:rPr>
          <w:lang w:val="en-CA"/>
        </w:rPr>
        <w:t xml:space="preserve"> </w:t>
      </w:r>
      <w:proofErr w:type="gramStart"/>
      <w:r>
        <w:rPr>
          <w:lang w:val="en-CA"/>
        </w:rPr>
        <w:t>settling</w:t>
      </w:r>
      <w:proofErr w:type="gramEnd"/>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Uses a sieve or strainer to separate larger particles.</w:t>
      </w: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Terms related to solutions.</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Substance in which a solute dissolves.</w:t>
      </w:r>
      <w:r>
        <w:rPr>
          <w:lang w:val="en-CA"/>
        </w:rPr>
        <w:tab/>
      </w:r>
      <w:r>
        <w:rPr>
          <w:lang w:val="en-CA"/>
        </w:rPr>
        <w:tab/>
      </w:r>
      <w:r w:rsidR="00D56593">
        <w:rPr>
          <w:lang w:val="en-CA"/>
        </w:rPr>
        <w:t>a)</w:t>
      </w:r>
      <w:r>
        <w:rPr>
          <w:lang w:val="en-CA"/>
        </w:rPr>
        <w:t xml:space="preserve"> </w:t>
      </w:r>
      <w:proofErr w:type="gramStart"/>
      <w:r>
        <w:rPr>
          <w:lang w:val="en-CA"/>
        </w:rPr>
        <w:t>agitation</w:t>
      </w:r>
      <w:proofErr w:type="gramEnd"/>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How much solute is dissolved in a solution</w:t>
      </w:r>
      <w:r>
        <w:rPr>
          <w:lang w:val="en-CA"/>
        </w:rPr>
        <w:tab/>
      </w:r>
      <w:r>
        <w:rPr>
          <w:lang w:val="en-CA"/>
        </w:rPr>
        <w:tab/>
        <w:t>b</w:t>
      </w:r>
      <w:r w:rsidR="00D56593">
        <w:rPr>
          <w:lang w:val="en-CA"/>
        </w:rPr>
        <w:t>)</w:t>
      </w:r>
      <w:r>
        <w:rPr>
          <w:lang w:val="en-CA"/>
        </w:rPr>
        <w:t xml:space="preserve"> solvent</w:t>
      </w:r>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What comes out of a supersaturated solution</w:t>
      </w:r>
      <w:r>
        <w:rPr>
          <w:lang w:val="en-CA"/>
        </w:rPr>
        <w:tab/>
        <w:t>c</w:t>
      </w:r>
      <w:r w:rsidR="00D56593">
        <w:rPr>
          <w:lang w:val="en-CA"/>
        </w:rPr>
        <w:t>)</w:t>
      </w:r>
      <w:r>
        <w:rPr>
          <w:lang w:val="en-CA"/>
        </w:rPr>
        <w:t xml:space="preserve"> excess </w:t>
      </w:r>
      <w:proofErr w:type="gramStart"/>
      <w:r>
        <w:rPr>
          <w:lang w:val="en-CA"/>
        </w:rPr>
        <w:t>solute</w:t>
      </w:r>
      <w:proofErr w:type="gramEnd"/>
    </w:p>
    <w:p w:rsidR="007A2ED2" w:rsidRDefault="007A2ED2" w:rsidP="007A2ED2">
      <w:pPr>
        <w:ind w:left="720"/>
        <w:rPr>
          <w:lang w:val="en-CA"/>
        </w:rPr>
      </w:pPr>
      <w:r>
        <w:rPr>
          <w:lang w:val="en-CA"/>
        </w:rPr>
        <w:tab/>
      </w:r>
      <w:proofErr w:type="gramStart"/>
      <w:r>
        <w:rPr>
          <w:lang w:val="en-CA"/>
        </w:rPr>
        <w:t>when</w:t>
      </w:r>
      <w:proofErr w:type="gramEnd"/>
      <w:r>
        <w:rPr>
          <w:lang w:val="en-CA"/>
        </w:rPr>
        <w:t xml:space="preserve"> a crystal is added.</w:t>
      </w:r>
      <w:r>
        <w:rPr>
          <w:lang w:val="en-CA"/>
        </w:rPr>
        <w:tab/>
      </w:r>
      <w:r>
        <w:rPr>
          <w:lang w:val="en-CA"/>
        </w:rPr>
        <w:tab/>
      </w:r>
      <w:r>
        <w:rPr>
          <w:lang w:val="en-CA"/>
        </w:rPr>
        <w:tab/>
      </w:r>
      <w:r>
        <w:rPr>
          <w:lang w:val="en-CA"/>
        </w:rPr>
        <w:tab/>
      </w:r>
      <w:r w:rsidR="00D56593">
        <w:rPr>
          <w:lang w:val="en-CA"/>
        </w:rPr>
        <w:t>d)</w:t>
      </w:r>
      <w:r>
        <w:rPr>
          <w:lang w:val="en-CA"/>
        </w:rPr>
        <w:t xml:space="preserve"> </w:t>
      </w:r>
      <w:proofErr w:type="gramStart"/>
      <w:r>
        <w:rPr>
          <w:lang w:val="en-CA"/>
        </w:rPr>
        <w:t>saturated</w:t>
      </w:r>
      <w:proofErr w:type="gramEnd"/>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The mass of a substance that will dissolve in</w:t>
      </w:r>
      <w:r>
        <w:rPr>
          <w:lang w:val="en-CA"/>
        </w:rPr>
        <w:tab/>
        <w:t>e</w:t>
      </w:r>
      <w:r w:rsidR="00D56593">
        <w:rPr>
          <w:lang w:val="en-CA"/>
        </w:rPr>
        <w:t>)</w:t>
      </w:r>
      <w:r>
        <w:rPr>
          <w:lang w:val="en-CA"/>
        </w:rPr>
        <w:t xml:space="preserve"> concentration</w:t>
      </w:r>
    </w:p>
    <w:p w:rsidR="007A2ED2" w:rsidRDefault="007A2ED2" w:rsidP="007A2ED2">
      <w:pPr>
        <w:ind w:left="720"/>
        <w:rPr>
          <w:lang w:val="en-CA"/>
        </w:rPr>
      </w:pPr>
      <w:r>
        <w:rPr>
          <w:lang w:val="en-CA"/>
        </w:rPr>
        <w:tab/>
      </w:r>
      <w:proofErr w:type="gramStart"/>
      <w:r>
        <w:rPr>
          <w:lang w:val="en-CA"/>
        </w:rPr>
        <w:t>100 g of water at a certain temperature.</w:t>
      </w:r>
      <w:proofErr w:type="gramEnd"/>
      <w:r>
        <w:rPr>
          <w:lang w:val="en-CA"/>
        </w:rPr>
        <w:tab/>
      </w:r>
      <w:r>
        <w:rPr>
          <w:lang w:val="en-CA"/>
        </w:rPr>
        <w:tab/>
        <w:t>f</w:t>
      </w:r>
      <w:r w:rsidR="00D56593">
        <w:rPr>
          <w:lang w:val="en-CA"/>
        </w:rPr>
        <w:t>)</w:t>
      </w:r>
      <w:r>
        <w:rPr>
          <w:lang w:val="en-CA"/>
        </w:rPr>
        <w:t xml:space="preserve"> </w:t>
      </w:r>
      <w:proofErr w:type="gramStart"/>
      <w:r>
        <w:rPr>
          <w:lang w:val="en-CA"/>
        </w:rPr>
        <w:t>solubility</w:t>
      </w:r>
      <w:proofErr w:type="gramEnd"/>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Shaking or mixing.</w:t>
      </w:r>
      <w:r>
        <w:rPr>
          <w:lang w:val="en-CA"/>
        </w:rPr>
        <w:tab/>
      </w:r>
      <w:r>
        <w:rPr>
          <w:lang w:val="en-CA"/>
        </w:rPr>
        <w:tab/>
      </w:r>
      <w:r>
        <w:rPr>
          <w:lang w:val="en-CA"/>
        </w:rPr>
        <w:tab/>
      </w:r>
      <w:r>
        <w:rPr>
          <w:lang w:val="en-CA"/>
        </w:rPr>
        <w:tab/>
      </w:r>
      <w:r>
        <w:rPr>
          <w:lang w:val="en-CA"/>
        </w:rPr>
        <w:tab/>
      </w:r>
    </w:p>
    <w:p w:rsidR="007A2ED2" w:rsidRDefault="007A2ED2" w:rsidP="007A2ED2">
      <w:pPr>
        <w:ind w:left="720"/>
        <w:rPr>
          <w:lang w:val="en-CA"/>
        </w:rPr>
      </w:pPr>
    </w:p>
    <w:p w:rsidR="007A2ED2" w:rsidRDefault="007A2ED2"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874DC1" w:rsidRDefault="00874DC1" w:rsidP="007A2ED2">
      <w:pPr>
        <w:ind w:left="720"/>
        <w:rPr>
          <w:lang w:val="en-CA"/>
        </w:rPr>
      </w:pPr>
    </w:p>
    <w:p w:rsidR="000C4FD8" w:rsidRDefault="000C4FD8" w:rsidP="007A2ED2">
      <w:pPr>
        <w:ind w:left="720"/>
        <w:rPr>
          <w:lang w:val="en-CA"/>
        </w:rPr>
      </w:pPr>
    </w:p>
    <w:p w:rsidR="000C4FD8" w:rsidRDefault="000C4FD8" w:rsidP="007A2ED2">
      <w:pPr>
        <w:ind w:left="720"/>
        <w:rPr>
          <w:lang w:val="en-CA"/>
        </w:rPr>
      </w:pPr>
    </w:p>
    <w:p w:rsidR="000C4FD8" w:rsidRDefault="000C4FD8" w:rsidP="007A2ED2">
      <w:pPr>
        <w:ind w:left="720"/>
        <w:rPr>
          <w:lang w:val="en-CA"/>
        </w:rPr>
      </w:pPr>
    </w:p>
    <w:p w:rsidR="000C4FD8" w:rsidRDefault="000C4FD8" w:rsidP="007A2ED2">
      <w:pPr>
        <w:ind w:left="720"/>
        <w:rPr>
          <w:lang w:val="en-CA"/>
        </w:rPr>
      </w:pPr>
    </w:p>
    <w:p w:rsidR="000C4FD8" w:rsidRDefault="000C4FD8" w:rsidP="007A2ED2">
      <w:pPr>
        <w:ind w:left="720"/>
        <w:rPr>
          <w:lang w:val="en-CA"/>
        </w:rPr>
      </w:pPr>
    </w:p>
    <w:p w:rsidR="000C4FD8" w:rsidRDefault="000C4FD8" w:rsidP="007A2ED2">
      <w:pPr>
        <w:ind w:left="720"/>
        <w:rPr>
          <w:lang w:val="en-CA"/>
        </w:rPr>
      </w:pPr>
    </w:p>
    <w:p w:rsidR="007A2ED2" w:rsidRDefault="007A2ED2" w:rsidP="007A2ED2">
      <w:pPr>
        <w:rPr>
          <w:lang w:val="en-CA"/>
        </w:rPr>
      </w:pPr>
    </w:p>
    <w:p w:rsidR="007A2ED2" w:rsidDel="004E7C9B" w:rsidRDefault="007A2ED2" w:rsidP="007A2ED2">
      <w:pPr>
        <w:numPr>
          <w:ilvl w:val="0"/>
          <w:numId w:val="14"/>
        </w:numPr>
        <w:rPr>
          <w:del w:id="849" w:author="anom" w:date="2013-04-24T19:38:00Z"/>
          <w:lang w:val="en-CA"/>
        </w:rPr>
      </w:pPr>
      <w:del w:id="850" w:author="anom" w:date="2013-04-24T19:38:00Z">
        <w:r w:rsidDel="004E7C9B">
          <w:rPr>
            <w:lang w:val="en-CA"/>
          </w:rPr>
          <w:delText>Label the parts of a laboratory thermometer.</w:delText>
        </w:r>
      </w:del>
    </w:p>
    <w:p w:rsidR="007A2ED2" w:rsidDel="004E7C9B" w:rsidRDefault="00D509D0" w:rsidP="007A2ED2">
      <w:pPr>
        <w:ind w:left="720"/>
        <w:rPr>
          <w:del w:id="851" w:author="anom" w:date="2013-04-24T19:38:00Z"/>
          <w:lang w:val="en-CA"/>
        </w:rPr>
      </w:pPr>
      <w:del w:id="852" w:author="anom" w:date="2013-04-24T19:38:00Z">
        <w:r w:rsidDel="004E7C9B">
          <w:rPr>
            <w:noProof/>
            <w:lang w:val="en-CA" w:eastAsia="en-CA"/>
          </w:rPr>
          <w:drawing>
            <wp:anchor distT="0" distB="0" distL="114300" distR="114300" simplePos="0" relativeHeight="251659776" behindDoc="1" locked="0" layoutInCell="1" allowOverlap="1">
              <wp:simplePos x="0" y="0"/>
              <wp:positionH relativeFrom="column">
                <wp:posOffset>2057400</wp:posOffset>
              </wp:positionH>
              <wp:positionV relativeFrom="paragraph">
                <wp:posOffset>114300</wp:posOffset>
              </wp:positionV>
              <wp:extent cx="5486400" cy="4238625"/>
              <wp:effectExtent l="19050" t="0" r="0" b="0"/>
              <wp:wrapTight wrapText="bothSides">
                <wp:wrapPolygon edited="0">
                  <wp:start x="-75" y="0"/>
                  <wp:lineTo x="-75" y="21551"/>
                  <wp:lineTo x="21600" y="21551"/>
                  <wp:lineTo x="21600" y="0"/>
                  <wp:lineTo x="-7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486400" cy="4238625"/>
                      </a:xfrm>
                      <a:prstGeom prst="rect">
                        <a:avLst/>
                      </a:prstGeom>
                      <a:noFill/>
                      <a:ln w="9525">
                        <a:noFill/>
                        <a:miter lim="800000"/>
                        <a:headEnd/>
                        <a:tailEnd/>
                      </a:ln>
                    </pic:spPr>
                  </pic:pic>
                </a:graphicData>
              </a:graphic>
            </wp:anchor>
          </w:drawing>
        </w:r>
      </w:del>
    </w:p>
    <w:p w:rsidR="007A2ED2" w:rsidRPr="008C5D9B" w:rsidDel="004E7C9B" w:rsidRDefault="007A2ED2" w:rsidP="007A2ED2">
      <w:pPr>
        <w:ind w:left="720"/>
        <w:rPr>
          <w:del w:id="853" w:author="anom" w:date="2013-04-24T19:38:00Z"/>
          <w:lang w:val="en-CA"/>
        </w:rPr>
      </w:pPr>
    </w:p>
    <w:p w:rsidR="007A2ED2" w:rsidDel="004E7C9B" w:rsidRDefault="007A2ED2" w:rsidP="008C5D9B">
      <w:pPr>
        <w:rPr>
          <w:del w:id="854" w:author="anom" w:date="2013-04-24T19:38:00Z"/>
          <w:lang w:val="en-CA"/>
        </w:rPr>
      </w:pPr>
    </w:p>
    <w:p w:rsidR="007A2ED2" w:rsidDel="004E7C9B" w:rsidRDefault="007A2ED2" w:rsidP="007A2ED2">
      <w:pPr>
        <w:ind w:left="720"/>
        <w:rPr>
          <w:del w:id="855" w:author="anom" w:date="2013-04-24T19:38:00Z"/>
          <w:lang w:val="en-CA"/>
        </w:rPr>
      </w:pPr>
    </w:p>
    <w:p w:rsidR="00D56593" w:rsidDel="004E7C9B" w:rsidRDefault="00D56593" w:rsidP="007A2ED2">
      <w:pPr>
        <w:ind w:left="720"/>
        <w:rPr>
          <w:del w:id="856" w:author="anom" w:date="2013-04-24T19:38:00Z"/>
          <w:lang w:val="en-CA"/>
        </w:rPr>
      </w:pPr>
    </w:p>
    <w:p w:rsidR="00D56593" w:rsidRPr="00D56593" w:rsidDel="004E7C9B" w:rsidRDefault="00D56593" w:rsidP="00D56593">
      <w:pPr>
        <w:rPr>
          <w:del w:id="857" w:author="anom" w:date="2013-04-24T19:38:00Z"/>
          <w:lang w:val="en-CA"/>
        </w:rPr>
      </w:pPr>
    </w:p>
    <w:p w:rsidR="00D56593" w:rsidRPr="00D56593" w:rsidDel="004E7C9B" w:rsidRDefault="00D56593" w:rsidP="00D56593">
      <w:pPr>
        <w:rPr>
          <w:del w:id="858" w:author="anom" w:date="2013-04-24T19:38:00Z"/>
          <w:lang w:val="en-CA"/>
        </w:rPr>
      </w:pPr>
    </w:p>
    <w:p w:rsidR="00D56593" w:rsidRPr="00D56593" w:rsidDel="004E7C9B" w:rsidRDefault="00D56593" w:rsidP="00D56593">
      <w:pPr>
        <w:rPr>
          <w:del w:id="859" w:author="anom" w:date="2013-04-24T19:38:00Z"/>
          <w:lang w:val="en-CA"/>
        </w:rPr>
      </w:pPr>
    </w:p>
    <w:p w:rsidR="00D56593" w:rsidRPr="00D56593" w:rsidDel="004E7C9B" w:rsidRDefault="00D56593" w:rsidP="00D56593">
      <w:pPr>
        <w:rPr>
          <w:del w:id="860" w:author="anom" w:date="2013-04-24T19:38:00Z"/>
          <w:lang w:val="en-CA"/>
        </w:rPr>
      </w:pPr>
    </w:p>
    <w:p w:rsidR="00D56593" w:rsidRPr="00D56593" w:rsidDel="004E7C9B" w:rsidRDefault="00D56593" w:rsidP="00D56593">
      <w:pPr>
        <w:rPr>
          <w:del w:id="861" w:author="anom" w:date="2013-04-24T19:38:00Z"/>
          <w:lang w:val="en-CA"/>
        </w:rPr>
      </w:pPr>
    </w:p>
    <w:p w:rsidR="00D56593" w:rsidRPr="00D56593" w:rsidDel="004E7C9B" w:rsidRDefault="00D56593" w:rsidP="00D56593">
      <w:pPr>
        <w:rPr>
          <w:del w:id="862" w:author="anom" w:date="2013-04-24T19:38:00Z"/>
          <w:lang w:val="en-CA"/>
        </w:rPr>
      </w:pPr>
    </w:p>
    <w:p w:rsidR="00D56593" w:rsidRPr="00D56593" w:rsidDel="004E7C9B" w:rsidRDefault="00D56593" w:rsidP="00D56593">
      <w:pPr>
        <w:rPr>
          <w:del w:id="863" w:author="anom" w:date="2013-04-24T19:38:00Z"/>
          <w:lang w:val="en-CA"/>
        </w:rPr>
      </w:pPr>
    </w:p>
    <w:p w:rsidR="00D56593" w:rsidRPr="00D56593" w:rsidDel="004E7C9B" w:rsidRDefault="00D56593" w:rsidP="00D56593">
      <w:pPr>
        <w:rPr>
          <w:del w:id="864" w:author="anom" w:date="2013-04-24T19:38:00Z"/>
          <w:lang w:val="en-CA"/>
        </w:rPr>
      </w:pPr>
    </w:p>
    <w:p w:rsidR="00D56593" w:rsidRPr="00D56593" w:rsidDel="004E7C9B" w:rsidRDefault="00D56593" w:rsidP="00D56593">
      <w:pPr>
        <w:rPr>
          <w:del w:id="865" w:author="anom" w:date="2013-04-24T19:38:00Z"/>
          <w:lang w:val="en-CA"/>
        </w:rPr>
      </w:pPr>
    </w:p>
    <w:p w:rsidR="00D56593" w:rsidRPr="00D56593" w:rsidDel="004E7C9B" w:rsidRDefault="00D56593" w:rsidP="00D56593">
      <w:pPr>
        <w:rPr>
          <w:del w:id="866" w:author="anom" w:date="2013-04-24T19:38:00Z"/>
          <w:lang w:val="en-CA"/>
        </w:rPr>
      </w:pPr>
    </w:p>
    <w:p w:rsidR="00D56593" w:rsidRPr="00D56593" w:rsidDel="004E7C9B" w:rsidRDefault="00D56593" w:rsidP="00D56593">
      <w:pPr>
        <w:rPr>
          <w:del w:id="867" w:author="anom" w:date="2013-04-24T19:38:00Z"/>
          <w:lang w:val="en-CA"/>
        </w:rPr>
      </w:pPr>
    </w:p>
    <w:p w:rsidR="00D56593" w:rsidRPr="00D56593" w:rsidDel="004E7C9B" w:rsidRDefault="00D56593" w:rsidP="00D56593">
      <w:pPr>
        <w:rPr>
          <w:del w:id="868" w:author="anom" w:date="2013-04-24T19:38:00Z"/>
          <w:lang w:val="en-CA"/>
        </w:rPr>
      </w:pPr>
    </w:p>
    <w:p w:rsidR="00D56593" w:rsidRPr="00D56593" w:rsidDel="004E7C9B" w:rsidRDefault="00D56593" w:rsidP="00D56593">
      <w:pPr>
        <w:rPr>
          <w:del w:id="869" w:author="anom" w:date="2013-04-24T19:38:00Z"/>
          <w:lang w:val="en-CA"/>
        </w:rPr>
      </w:pPr>
    </w:p>
    <w:p w:rsidR="00D56593" w:rsidRPr="00D56593" w:rsidDel="004E7C9B" w:rsidRDefault="00D56593" w:rsidP="00D56593">
      <w:pPr>
        <w:rPr>
          <w:del w:id="870" w:author="anom" w:date="2013-04-24T19:38:00Z"/>
          <w:lang w:val="en-CA"/>
        </w:rPr>
      </w:pPr>
    </w:p>
    <w:p w:rsidR="00D56593" w:rsidRPr="00D56593" w:rsidDel="004E7C9B" w:rsidRDefault="00D56593" w:rsidP="00D56593">
      <w:pPr>
        <w:rPr>
          <w:del w:id="871" w:author="anom" w:date="2013-04-24T19:38:00Z"/>
          <w:lang w:val="en-CA"/>
        </w:rPr>
      </w:pPr>
    </w:p>
    <w:p w:rsidR="00D56593" w:rsidRPr="00D56593" w:rsidDel="004E7C9B" w:rsidRDefault="00D56593" w:rsidP="00D56593">
      <w:pPr>
        <w:rPr>
          <w:del w:id="872" w:author="anom" w:date="2013-04-24T19:38:00Z"/>
          <w:lang w:val="en-CA"/>
        </w:rPr>
      </w:pPr>
    </w:p>
    <w:p w:rsidR="00D56593" w:rsidDel="004E7C9B" w:rsidRDefault="00D56593" w:rsidP="00D56593">
      <w:pPr>
        <w:rPr>
          <w:del w:id="873" w:author="anom" w:date="2013-04-24T19:38:00Z"/>
          <w:lang w:val="en-CA"/>
        </w:rPr>
      </w:pPr>
    </w:p>
    <w:p w:rsidR="00D56593" w:rsidRPr="00D56593" w:rsidDel="004E7C9B" w:rsidRDefault="00D56593" w:rsidP="00D56593">
      <w:pPr>
        <w:rPr>
          <w:del w:id="874" w:author="anom" w:date="2013-04-24T19:38:00Z"/>
          <w:lang w:val="en-CA"/>
        </w:rPr>
      </w:pPr>
    </w:p>
    <w:p w:rsidR="00D56593" w:rsidDel="004E7C9B" w:rsidRDefault="00D56593" w:rsidP="00D56593">
      <w:pPr>
        <w:rPr>
          <w:del w:id="875" w:author="anom" w:date="2013-04-24T19:38:00Z"/>
          <w:lang w:val="en-CA"/>
        </w:rPr>
      </w:pPr>
    </w:p>
    <w:p w:rsidR="00D56593" w:rsidDel="004E7C9B" w:rsidRDefault="00D56593" w:rsidP="00D56593">
      <w:pPr>
        <w:ind w:left="720"/>
        <w:rPr>
          <w:del w:id="876" w:author="anom" w:date="2013-04-24T19:38:00Z"/>
          <w:lang w:val="en-CA"/>
        </w:rPr>
      </w:pPr>
      <w:del w:id="877" w:author="anom" w:date="2013-04-24T19:38:00Z">
        <w:r w:rsidDel="004E7C9B">
          <w:rPr>
            <w:lang w:val="en-CA"/>
          </w:rPr>
          <w:delText>a) bulb</w:delText>
        </w:r>
      </w:del>
    </w:p>
    <w:p w:rsidR="00D56593" w:rsidDel="004E7C9B" w:rsidRDefault="00D56593" w:rsidP="00D56593">
      <w:pPr>
        <w:ind w:left="720"/>
        <w:rPr>
          <w:del w:id="878" w:author="anom" w:date="2013-04-24T19:38:00Z"/>
          <w:lang w:val="en-CA"/>
        </w:rPr>
      </w:pPr>
      <w:del w:id="879" w:author="anom" w:date="2013-04-24T19:38:00Z">
        <w:r w:rsidDel="004E7C9B">
          <w:rPr>
            <w:lang w:val="en-CA"/>
          </w:rPr>
          <w:delText>b) bore</w:delText>
        </w:r>
      </w:del>
    </w:p>
    <w:p w:rsidR="00D56593" w:rsidDel="004E7C9B" w:rsidRDefault="00D56593" w:rsidP="00D56593">
      <w:pPr>
        <w:ind w:left="720"/>
        <w:rPr>
          <w:del w:id="880" w:author="anom" w:date="2013-04-24T19:38:00Z"/>
          <w:lang w:val="en-CA"/>
        </w:rPr>
      </w:pPr>
      <w:del w:id="881" w:author="anom" w:date="2013-04-24T19:38:00Z">
        <w:r w:rsidDel="004E7C9B">
          <w:rPr>
            <w:lang w:val="en-CA"/>
          </w:rPr>
          <w:delText>c) scale</w:delText>
        </w:r>
      </w:del>
    </w:p>
    <w:p w:rsidR="00D56593" w:rsidDel="004E7C9B" w:rsidRDefault="00D56593" w:rsidP="00D56593">
      <w:pPr>
        <w:ind w:left="720"/>
        <w:rPr>
          <w:del w:id="882" w:author="anom" w:date="2013-04-24T19:38:00Z"/>
          <w:lang w:val="en-CA"/>
        </w:rPr>
      </w:pPr>
      <w:del w:id="883" w:author="anom" w:date="2013-04-24T19:38:00Z">
        <w:r w:rsidDel="004E7C9B">
          <w:rPr>
            <w:lang w:val="en-CA"/>
          </w:rPr>
          <w:delText>d) stem</w:delText>
        </w:r>
      </w:del>
    </w:p>
    <w:p w:rsidR="00D56593" w:rsidDel="004E7C9B" w:rsidRDefault="00D56593" w:rsidP="00D56593">
      <w:pPr>
        <w:ind w:firstLine="720"/>
        <w:rPr>
          <w:del w:id="884" w:author="anom" w:date="2013-04-24T19:38:00Z"/>
          <w:lang w:val="en-CA"/>
        </w:rPr>
      </w:pPr>
      <w:del w:id="885" w:author="anom" w:date="2013-04-24T19:38:00Z">
        <w:r w:rsidDel="004E7C9B">
          <w:rPr>
            <w:lang w:val="en-CA"/>
          </w:rPr>
          <w:delText>e)</w:delText>
        </w:r>
        <w:r w:rsidR="00874DC1" w:rsidDel="004E7C9B">
          <w:rPr>
            <w:lang w:val="en-CA"/>
          </w:rPr>
          <w:delText xml:space="preserve"> </w:delText>
        </w:r>
        <w:r w:rsidDel="004E7C9B">
          <w:rPr>
            <w:lang w:val="en-CA"/>
          </w:rPr>
          <w:delText>coloured alcohol</w:delText>
        </w:r>
      </w:del>
    </w:p>
    <w:p w:rsidR="00D56593" w:rsidDel="004E7C9B" w:rsidRDefault="00D56593" w:rsidP="007A2ED2">
      <w:pPr>
        <w:ind w:left="720"/>
        <w:rPr>
          <w:del w:id="886" w:author="anom" w:date="2013-04-24T19:38:00Z"/>
          <w:lang w:val="en-CA"/>
        </w:rPr>
      </w:pPr>
    </w:p>
    <w:p w:rsidR="007A2ED2" w:rsidRDefault="007A2ED2" w:rsidP="007A2ED2">
      <w:pPr>
        <w:ind w:left="720"/>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Well-known temperatures.</w:t>
      </w:r>
    </w:p>
    <w:p w:rsidR="007A2ED2" w:rsidRPr="00B72120" w:rsidRDefault="007A2ED2" w:rsidP="007A2ED2">
      <w:pPr>
        <w:ind w:left="72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720"/>
        <w:rPr>
          <w:lang w:val="en-CA"/>
        </w:rPr>
      </w:pPr>
      <w:r>
        <w:rPr>
          <w:lang w:val="en-CA"/>
        </w:rPr>
        <w:t xml:space="preserve">____ </w:t>
      </w:r>
      <w:proofErr w:type="spellStart"/>
      <w:proofErr w:type="gramStart"/>
      <w:r>
        <w:rPr>
          <w:lang w:val="en-CA"/>
        </w:rPr>
        <w:t>i</w:t>
      </w:r>
      <w:proofErr w:type="spellEnd"/>
      <w:proofErr w:type="gramEnd"/>
      <w:r>
        <w:rPr>
          <w:lang w:val="en-CA"/>
        </w:rPr>
        <w:t>. Temperature of boiling water at sea level.</w:t>
      </w:r>
      <w:r>
        <w:rPr>
          <w:lang w:val="en-CA"/>
        </w:rPr>
        <w:tab/>
      </w:r>
      <w:r>
        <w:rPr>
          <w:lang w:val="en-CA"/>
        </w:rPr>
        <w:tab/>
      </w:r>
      <w:r w:rsidR="00D56593">
        <w:rPr>
          <w:lang w:val="en-CA"/>
        </w:rPr>
        <w:t>a)</w:t>
      </w:r>
      <w:r>
        <w:rPr>
          <w:lang w:val="en-CA"/>
        </w:rPr>
        <w:t xml:space="preserve"> 0ºC</w:t>
      </w:r>
    </w:p>
    <w:p w:rsidR="007A2ED2" w:rsidRDefault="007A2ED2" w:rsidP="007A2ED2">
      <w:pPr>
        <w:ind w:left="72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Comfortable room temperature.</w:t>
      </w:r>
      <w:proofErr w:type="gramEnd"/>
      <w:r>
        <w:rPr>
          <w:lang w:val="en-CA"/>
        </w:rPr>
        <w:tab/>
      </w:r>
      <w:r>
        <w:rPr>
          <w:lang w:val="en-CA"/>
        </w:rPr>
        <w:tab/>
      </w:r>
      <w:r>
        <w:rPr>
          <w:lang w:val="en-CA"/>
        </w:rPr>
        <w:tab/>
      </w:r>
      <w:proofErr w:type="gramStart"/>
      <w:r w:rsidR="00D56593">
        <w:rPr>
          <w:lang w:val="en-CA"/>
        </w:rPr>
        <w:t>b)</w:t>
      </w:r>
      <w:r>
        <w:rPr>
          <w:lang w:val="en-CA"/>
        </w:rPr>
        <w:t>20</w:t>
      </w:r>
      <w:proofErr w:type="gramEnd"/>
      <w:r>
        <w:rPr>
          <w:lang w:val="en-CA"/>
        </w:rPr>
        <w:t>-25ºC</w:t>
      </w:r>
    </w:p>
    <w:p w:rsidR="007A2ED2" w:rsidRDefault="007A2ED2" w:rsidP="007A2ED2">
      <w:pPr>
        <w:ind w:left="72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Absolute zero.</w:t>
      </w:r>
      <w:proofErr w:type="gramEnd"/>
      <w:r>
        <w:rPr>
          <w:lang w:val="en-CA"/>
        </w:rPr>
        <w:tab/>
      </w:r>
      <w:r>
        <w:rPr>
          <w:lang w:val="en-CA"/>
        </w:rPr>
        <w:tab/>
      </w:r>
      <w:r>
        <w:rPr>
          <w:lang w:val="en-CA"/>
        </w:rPr>
        <w:tab/>
      </w:r>
      <w:r>
        <w:rPr>
          <w:lang w:val="en-CA"/>
        </w:rPr>
        <w:tab/>
      </w:r>
      <w:r>
        <w:rPr>
          <w:lang w:val="en-CA"/>
        </w:rPr>
        <w:tab/>
      </w:r>
      <w:proofErr w:type="gramStart"/>
      <w:r w:rsidR="00D56593">
        <w:rPr>
          <w:lang w:val="en-CA"/>
        </w:rPr>
        <w:t>c)</w:t>
      </w:r>
      <w:r>
        <w:rPr>
          <w:lang w:val="en-CA"/>
        </w:rPr>
        <w:t>37</w:t>
      </w:r>
      <w:proofErr w:type="gramEnd"/>
      <w:r>
        <w:rPr>
          <w:lang w:val="en-CA"/>
        </w:rPr>
        <w:t>ºC</w:t>
      </w:r>
    </w:p>
    <w:p w:rsidR="007A2ED2" w:rsidRDefault="007A2ED2" w:rsidP="007A2ED2">
      <w:pPr>
        <w:ind w:left="720"/>
        <w:rPr>
          <w:lang w:val="en-CA"/>
        </w:rPr>
      </w:pPr>
      <w:r>
        <w:rPr>
          <w:lang w:val="en-CA"/>
        </w:rPr>
        <w:t xml:space="preserve">____ </w:t>
      </w:r>
      <w:proofErr w:type="gramStart"/>
      <w:r>
        <w:rPr>
          <w:lang w:val="en-CA"/>
        </w:rPr>
        <w:t>iv</w:t>
      </w:r>
      <w:proofErr w:type="gramEnd"/>
      <w:r>
        <w:rPr>
          <w:lang w:val="en-CA"/>
        </w:rPr>
        <w:t xml:space="preserve">. </w:t>
      </w:r>
      <w:proofErr w:type="gramStart"/>
      <w:r>
        <w:rPr>
          <w:lang w:val="en-CA"/>
        </w:rPr>
        <w:t>Temperatures of an ice-water bath.</w:t>
      </w:r>
      <w:proofErr w:type="gramEnd"/>
      <w:r>
        <w:rPr>
          <w:lang w:val="en-CA"/>
        </w:rPr>
        <w:tab/>
      </w:r>
      <w:r>
        <w:rPr>
          <w:lang w:val="en-CA"/>
        </w:rPr>
        <w:tab/>
      </w:r>
      <w:r>
        <w:rPr>
          <w:lang w:val="en-CA"/>
        </w:rPr>
        <w:tab/>
      </w:r>
      <w:r w:rsidR="00D56593">
        <w:rPr>
          <w:lang w:val="en-CA"/>
        </w:rPr>
        <w:t>d)</w:t>
      </w:r>
      <w:r>
        <w:rPr>
          <w:lang w:val="en-CA"/>
        </w:rPr>
        <w:t xml:space="preserve"> 100ºC</w:t>
      </w:r>
    </w:p>
    <w:p w:rsidR="007A2ED2" w:rsidRDefault="007A2ED2" w:rsidP="007A2ED2">
      <w:pPr>
        <w:ind w:left="720"/>
        <w:rPr>
          <w:lang w:val="en-CA"/>
        </w:rPr>
      </w:pPr>
      <w:r>
        <w:rPr>
          <w:lang w:val="en-CA"/>
        </w:rPr>
        <w:t xml:space="preserve">____ </w:t>
      </w:r>
      <w:proofErr w:type="gramStart"/>
      <w:r>
        <w:rPr>
          <w:lang w:val="en-CA"/>
        </w:rPr>
        <w:t>v</w:t>
      </w:r>
      <w:proofErr w:type="gramEnd"/>
      <w:r>
        <w:rPr>
          <w:lang w:val="en-CA"/>
        </w:rPr>
        <w:t xml:space="preserve">. </w:t>
      </w:r>
      <w:smartTag w:uri="urn:schemas-microsoft-com:office:smarttags" w:element="place">
        <w:r>
          <w:rPr>
            <w:lang w:val="en-CA"/>
          </w:rPr>
          <w:t>Normal</w:t>
        </w:r>
      </w:smartTag>
      <w:r>
        <w:rPr>
          <w:lang w:val="en-CA"/>
        </w:rPr>
        <w:t xml:space="preserve"> human body tempera</w:t>
      </w:r>
      <w:r>
        <w:rPr>
          <w:lang w:val="en-CA"/>
        </w:rPr>
        <w:tab/>
      </w:r>
      <w:proofErr w:type="spellStart"/>
      <w:r>
        <w:rPr>
          <w:lang w:val="en-CA"/>
        </w:rPr>
        <w:t>tures</w:t>
      </w:r>
      <w:proofErr w:type="spellEnd"/>
      <w:r>
        <w:rPr>
          <w:lang w:val="en-CA"/>
        </w:rPr>
        <w:t>.</w:t>
      </w:r>
      <w:r>
        <w:rPr>
          <w:lang w:val="en-CA"/>
        </w:rPr>
        <w:tab/>
      </w:r>
      <w:r>
        <w:rPr>
          <w:lang w:val="en-CA"/>
        </w:rPr>
        <w:tab/>
      </w:r>
      <w:r>
        <w:rPr>
          <w:lang w:val="en-CA"/>
        </w:rPr>
        <w:tab/>
      </w:r>
      <w:r w:rsidR="00D56593">
        <w:rPr>
          <w:lang w:val="en-CA"/>
        </w:rPr>
        <w:t>e)</w:t>
      </w:r>
      <w:r>
        <w:rPr>
          <w:lang w:val="en-CA"/>
        </w:rPr>
        <w:t xml:space="preserve"> 0 K</w:t>
      </w:r>
    </w:p>
    <w:p w:rsidR="007A2ED2" w:rsidRDefault="007A2ED2" w:rsidP="007A2ED2">
      <w:pPr>
        <w:rPr>
          <w:lang w:val="en-CA"/>
        </w:rPr>
      </w:pPr>
    </w:p>
    <w:p w:rsidR="00874DC1" w:rsidRDefault="00874DC1" w:rsidP="007A2ED2">
      <w:pPr>
        <w:rPr>
          <w:lang w:val="en-CA"/>
        </w:rPr>
      </w:pPr>
    </w:p>
    <w:p w:rsidR="00874DC1" w:rsidRDefault="00874DC1" w:rsidP="007A2ED2">
      <w:pPr>
        <w:rPr>
          <w:lang w:val="en-CA"/>
        </w:rPr>
      </w:pPr>
    </w:p>
    <w:p w:rsidR="00874DC1" w:rsidRDefault="00874DC1" w:rsidP="007A2ED2">
      <w:pPr>
        <w:rPr>
          <w:lang w:val="en-CA"/>
        </w:rPr>
      </w:pPr>
    </w:p>
    <w:p w:rsidR="00874DC1" w:rsidRDefault="00874DC1"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Specialized thermometers.</w:t>
      </w:r>
    </w:p>
    <w:p w:rsidR="007A2ED2" w:rsidRPr="00B72120" w:rsidRDefault="007A2ED2" w:rsidP="007A2ED2">
      <w:pPr>
        <w:rPr>
          <w:b/>
          <w:lang w:val="en-CA"/>
        </w:rPr>
      </w:pPr>
      <w:r>
        <w:rPr>
          <w:lang w:val="en-CA"/>
        </w:rPr>
        <w:tab/>
      </w: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rPr>
          <w:lang w:val="en-CA"/>
        </w:rPr>
      </w:pPr>
      <w:r>
        <w:rPr>
          <w:lang w:val="en-CA"/>
        </w:rPr>
        <w:tab/>
        <w:t xml:space="preserve">____ </w:t>
      </w:r>
      <w:proofErr w:type="spellStart"/>
      <w:proofErr w:type="gramStart"/>
      <w:r>
        <w:rPr>
          <w:lang w:val="en-CA"/>
        </w:rPr>
        <w:t>i</w:t>
      </w:r>
      <w:proofErr w:type="spellEnd"/>
      <w:proofErr w:type="gramEnd"/>
      <w:r>
        <w:rPr>
          <w:lang w:val="en-CA"/>
        </w:rPr>
        <w:t>. Makes permanent recording of</w:t>
      </w:r>
      <w:r>
        <w:rPr>
          <w:lang w:val="en-CA"/>
        </w:rPr>
        <w:tab/>
      </w:r>
      <w:r>
        <w:rPr>
          <w:lang w:val="en-CA"/>
        </w:rPr>
        <w:tab/>
        <w:t>a</w:t>
      </w:r>
      <w:r w:rsidR="00874DC1">
        <w:rPr>
          <w:lang w:val="en-CA"/>
        </w:rPr>
        <w:t>)</w:t>
      </w:r>
      <w:r>
        <w:rPr>
          <w:lang w:val="en-CA"/>
        </w:rPr>
        <w:t xml:space="preserve"> bimetallic strip</w:t>
      </w:r>
    </w:p>
    <w:p w:rsidR="007A2ED2" w:rsidRDefault="007A2ED2" w:rsidP="007A2ED2">
      <w:pPr>
        <w:rPr>
          <w:lang w:val="en-CA"/>
        </w:rPr>
      </w:pPr>
      <w:r>
        <w:rPr>
          <w:lang w:val="en-CA"/>
        </w:rPr>
        <w:tab/>
      </w:r>
      <w:r>
        <w:rPr>
          <w:lang w:val="en-CA"/>
        </w:rPr>
        <w:tab/>
        <w:t xml:space="preserve"> </w:t>
      </w:r>
      <w:proofErr w:type="gramStart"/>
      <w:r>
        <w:rPr>
          <w:lang w:val="en-CA"/>
        </w:rPr>
        <w:t>temperature</w:t>
      </w:r>
      <w:proofErr w:type="gramEnd"/>
      <w:r>
        <w:rPr>
          <w:lang w:val="en-CA"/>
        </w:rPr>
        <w:t xml:space="preserve"> on graph paper.</w:t>
      </w:r>
      <w:r>
        <w:rPr>
          <w:lang w:val="en-CA"/>
        </w:rPr>
        <w:tab/>
      </w:r>
      <w:r>
        <w:rPr>
          <w:lang w:val="en-CA"/>
        </w:rPr>
        <w:tab/>
      </w:r>
      <w:r>
        <w:rPr>
          <w:lang w:val="en-CA"/>
        </w:rPr>
        <w:tab/>
      </w:r>
      <w:r w:rsidR="00874DC1">
        <w:rPr>
          <w:lang w:val="en-CA"/>
        </w:rPr>
        <w:t>b)</w:t>
      </w:r>
      <w:r>
        <w:rPr>
          <w:lang w:val="en-CA"/>
        </w:rPr>
        <w:t xml:space="preserve"> </w:t>
      </w:r>
      <w:proofErr w:type="gramStart"/>
      <w:r>
        <w:rPr>
          <w:lang w:val="en-CA"/>
        </w:rPr>
        <w:t>infrared</w:t>
      </w:r>
      <w:proofErr w:type="gramEnd"/>
      <w:r>
        <w:rPr>
          <w:lang w:val="en-CA"/>
        </w:rPr>
        <w:t xml:space="preserve"> </w:t>
      </w:r>
      <w:proofErr w:type="spellStart"/>
      <w:r>
        <w:rPr>
          <w:lang w:val="en-CA"/>
        </w:rPr>
        <w:t>thermogram</w:t>
      </w:r>
      <w:proofErr w:type="spellEnd"/>
    </w:p>
    <w:p w:rsidR="007A2ED2" w:rsidRDefault="007A2ED2" w:rsidP="007A2ED2">
      <w:pPr>
        <w:rPr>
          <w:lang w:val="en-CA"/>
        </w:rPr>
      </w:pPr>
      <w:r>
        <w:rPr>
          <w:lang w:val="en-CA"/>
        </w:rPr>
        <w:tab/>
        <w:t xml:space="preserve">____ </w:t>
      </w:r>
      <w:proofErr w:type="gramStart"/>
      <w:r>
        <w:rPr>
          <w:lang w:val="en-CA"/>
        </w:rPr>
        <w:t>ii</w:t>
      </w:r>
      <w:proofErr w:type="gramEnd"/>
      <w:r>
        <w:rPr>
          <w:lang w:val="en-CA"/>
        </w:rPr>
        <w:t>. Made of two different metal strips</w:t>
      </w:r>
      <w:r>
        <w:rPr>
          <w:lang w:val="en-CA"/>
        </w:rPr>
        <w:tab/>
      </w:r>
      <w:r>
        <w:rPr>
          <w:lang w:val="en-CA"/>
        </w:rPr>
        <w:tab/>
        <w:t>c</w:t>
      </w:r>
      <w:r w:rsidR="00874DC1">
        <w:rPr>
          <w:lang w:val="en-CA"/>
        </w:rPr>
        <w:t>)</w:t>
      </w:r>
      <w:r>
        <w:rPr>
          <w:lang w:val="en-CA"/>
        </w:rPr>
        <w:t xml:space="preserve"> recording thermometer</w:t>
      </w:r>
    </w:p>
    <w:p w:rsidR="007A2ED2" w:rsidRDefault="007A2ED2" w:rsidP="007A2ED2">
      <w:pPr>
        <w:rPr>
          <w:lang w:val="en-CA"/>
        </w:rPr>
      </w:pPr>
      <w:r>
        <w:rPr>
          <w:lang w:val="en-CA"/>
        </w:rPr>
        <w:tab/>
      </w:r>
      <w:r>
        <w:rPr>
          <w:lang w:val="en-CA"/>
        </w:rPr>
        <w:tab/>
      </w:r>
      <w:proofErr w:type="gramStart"/>
      <w:r>
        <w:rPr>
          <w:lang w:val="en-CA"/>
        </w:rPr>
        <w:t>fused</w:t>
      </w:r>
      <w:proofErr w:type="gramEnd"/>
      <w:r>
        <w:rPr>
          <w:lang w:val="en-CA"/>
        </w:rPr>
        <w:t xml:space="preserve"> together.</w:t>
      </w:r>
      <w:r>
        <w:rPr>
          <w:lang w:val="en-CA"/>
        </w:rPr>
        <w:tab/>
      </w:r>
      <w:r>
        <w:rPr>
          <w:lang w:val="en-CA"/>
        </w:rPr>
        <w:tab/>
      </w:r>
      <w:r>
        <w:rPr>
          <w:lang w:val="en-CA"/>
        </w:rPr>
        <w:tab/>
      </w:r>
      <w:r>
        <w:rPr>
          <w:lang w:val="en-CA"/>
        </w:rPr>
        <w:tab/>
      </w:r>
      <w:r>
        <w:rPr>
          <w:lang w:val="en-CA"/>
        </w:rPr>
        <w:tab/>
        <w:t>d</w:t>
      </w:r>
      <w:r w:rsidR="00874DC1">
        <w:rPr>
          <w:lang w:val="en-CA"/>
        </w:rPr>
        <w:t>)</w:t>
      </w:r>
      <w:r>
        <w:rPr>
          <w:lang w:val="en-CA"/>
        </w:rPr>
        <w:t xml:space="preserve"> </w:t>
      </w:r>
      <w:proofErr w:type="gramStart"/>
      <w:r>
        <w:rPr>
          <w:lang w:val="en-CA"/>
        </w:rPr>
        <w:t>thermocouple</w:t>
      </w:r>
      <w:proofErr w:type="gramEnd"/>
    </w:p>
    <w:p w:rsidR="007A2ED2" w:rsidRDefault="007A2ED2" w:rsidP="007A2ED2">
      <w:pPr>
        <w:rPr>
          <w:lang w:val="en-CA"/>
        </w:rPr>
      </w:pPr>
      <w:r>
        <w:rPr>
          <w:lang w:val="en-CA"/>
        </w:rPr>
        <w:tab/>
        <w:t xml:space="preserve">____ </w:t>
      </w:r>
      <w:proofErr w:type="gramStart"/>
      <w:r>
        <w:rPr>
          <w:lang w:val="en-CA"/>
        </w:rPr>
        <w:t>iii</w:t>
      </w:r>
      <w:proofErr w:type="gramEnd"/>
      <w:r>
        <w:rPr>
          <w:lang w:val="en-CA"/>
        </w:rPr>
        <w:t>. Special photograph in which colours</w:t>
      </w:r>
      <w:r>
        <w:rPr>
          <w:lang w:val="en-CA"/>
        </w:rPr>
        <w:tab/>
        <w:t>e</w:t>
      </w:r>
      <w:r w:rsidR="00874DC1">
        <w:rPr>
          <w:lang w:val="en-CA"/>
        </w:rPr>
        <w:t>)</w:t>
      </w:r>
      <w:r>
        <w:rPr>
          <w:lang w:val="en-CA"/>
        </w:rPr>
        <w:t xml:space="preserve"> strip thermometer</w:t>
      </w:r>
    </w:p>
    <w:p w:rsidR="007A2ED2" w:rsidRDefault="007A2ED2" w:rsidP="007A2ED2">
      <w:pPr>
        <w:rPr>
          <w:lang w:val="en-CA"/>
        </w:rPr>
      </w:pPr>
      <w:r>
        <w:rPr>
          <w:lang w:val="en-CA"/>
        </w:rPr>
        <w:tab/>
      </w:r>
      <w:r>
        <w:rPr>
          <w:lang w:val="en-CA"/>
        </w:rPr>
        <w:tab/>
      </w:r>
      <w:proofErr w:type="gramStart"/>
      <w:r>
        <w:rPr>
          <w:lang w:val="en-CA"/>
        </w:rPr>
        <w:t>show</w:t>
      </w:r>
      <w:proofErr w:type="gramEnd"/>
      <w:r>
        <w:rPr>
          <w:lang w:val="en-CA"/>
        </w:rPr>
        <w:t xml:space="preserve"> temperature of an object.</w:t>
      </w:r>
    </w:p>
    <w:p w:rsidR="007A2ED2" w:rsidRDefault="007A2ED2" w:rsidP="007A2ED2">
      <w:pPr>
        <w:rPr>
          <w:lang w:val="en-CA"/>
        </w:rPr>
      </w:pPr>
      <w:r>
        <w:rPr>
          <w:lang w:val="en-CA"/>
        </w:rPr>
        <w:tab/>
        <w:t xml:space="preserve">____ </w:t>
      </w:r>
      <w:proofErr w:type="gramStart"/>
      <w:r>
        <w:rPr>
          <w:lang w:val="en-CA"/>
        </w:rPr>
        <w:t>iv</w:t>
      </w:r>
      <w:proofErr w:type="gramEnd"/>
      <w:r>
        <w:rPr>
          <w:lang w:val="en-CA"/>
        </w:rPr>
        <w:t>. Contains crystals that turn colour to</w:t>
      </w:r>
    </w:p>
    <w:p w:rsidR="007A2ED2" w:rsidRDefault="007A2ED2" w:rsidP="007A2ED2">
      <w:pPr>
        <w:rPr>
          <w:lang w:val="en-CA"/>
        </w:rPr>
      </w:pPr>
      <w:r>
        <w:rPr>
          <w:lang w:val="en-CA"/>
        </w:rPr>
        <w:tab/>
      </w:r>
      <w:r>
        <w:rPr>
          <w:lang w:val="en-CA"/>
        </w:rPr>
        <w:tab/>
      </w:r>
      <w:proofErr w:type="gramStart"/>
      <w:r>
        <w:rPr>
          <w:lang w:val="en-CA"/>
        </w:rPr>
        <w:t>indicate</w:t>
      </w:r>
      <w:proofErr w:type="gramEnd"/>
      <w:r>
        <w:rPr>
          <w:lang w:val="en-CA"/>
        </w:rPr>
        <w:t xml:space="preserve"> temperature.</w:t>
      </w:r>
    </w:p>
    <w:p w:rsidR="007A2ED2" w:rsidRDefault="007A2ED2" w:rsidP="007A2ED2">
      <w:pPr>
        <w:rPr>
          <w:lang w:val="en-CA"/>
        </w:rPr>
      </w:pPr>
      <w:r>
        <w:rPr>
          <w:lang w:val="en-CA"/>
        </w:rPr>
        <w:tab/>
        <w:t xml:space="preserve">____ v. Made of two different metal wires twisted </w:t>
      </w:r>
    </w:p>
    <w:p w:rsidR="007A2ED2" w:rsidRDefault="007A2ED2" w:rsidP="007A2ED2">
      <w:pPr>
        <w:rPr>
          <w:lang w:val="en-CA"/>
        </w:rPr>
      </w:pPr>
      <w:r>
        <w:rPr>
          <w:lang w:val="en-CA"/>
        </w:rPr>
        <w:tab/>
      </w:r>
      <w:r>
        <w:rPr>
          <w:lang w:val="en-CA"/>
        </w:rPr>
        <w:tab/>
      </w:r>
      <w:proofErr w:type="gramStart"/>
      <w:r>
        <w:rPr>
          <w:lang w:val="en-CA"/>
        </w:rPr>
        <w:t>together</w:t>
      </w:r>
      <w:proofErr w:type="gramEnd"/>
      <w:r>
        <w:rPr>
          <w:lang w:val="en-CA"/>
        </w:rPr>
        <w:t>.</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Terms related to the study of thermal energy and heat technology.</w:t>
      </w:r>
    </w:p>
    <w:p w:rsidR="007A2ED2" w:rsidRPr="00B72120" w:rsidRDefault="007A2ED2" w:rsidP="007A2ED2">
      <w:pPr>
        <w:ind w:left="360"/>
        <w:rPr>
          <w:b/>
          <w:lang w:val="en-CA"/>
        </w:rPr>
      </w:pPr>
      <w:r>
        <w:rPr>
          <w:lang w:val="en-CA"/>
        </w:rPr>
        <w:tab/>
      </w: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360"/>
        <w:rPr>
          <w:lang w:val="en-CA"/>
        </w:rPr>
      </w:pPr>
      <w:r>
        <w:rPr>
          <w:lang w:val="en-CA"/>
        </w:rPr>
        <w:tab/>
        <w:t xml:space="preserve">____ </w:t>
      </w:r>
      <w:proofErr w:type="spellStart"/>
      <w:proofErr w:type="gramStart"/>
      <w:r>
        <w:rPr>
          <w:lang w:val="en-CA"/>
        </w:rPr>
        <w:t>i</w:t>
      </w:r>
      <w:proofErr w:type="spellEnd"/>
      <w:proofErr w:type="gramEnd"/>
      <w:r>
        <w:rPr>
          <w:lang w:val="en-CA"/>
        </w:rPr>
        <w:t>. Waste products of industrial processes</w:t>
      </w:r>
      <w:r>
        <w:rPr>
          <w:lang w:val="en-CA"/>
        </w:rPr>
        <w:tab/>
        <w:t>a</w:t>
      </w:r>
      <w:r w:rsidR="00D56593">
        <w:rPr>
          <w:lang w:val="en-CA"/>
        </w:rPr>
        <w:t>)</w:t>
      </w:r>
      <w:r>
        <w:rPr>
          <w:lang w:val="en-CA"/>
        </w:rPr>
        <w:t>energy</w:t>
      </w:r>
    </w:p>
    <w:p w:rsidR="007A2ED2" w:rsidRDefault="007A2ED2" w:rsidP="007A2ED2">
      <w:pPr>
        <w:ind w:left="360"/>
        <w:rPr>
          <w:lang w:val="en-CA"/>
        </w:rPr>
      </w:pPr>
      <w:r>
        <w:rPr>
          <w:lang w:val="en-CA"/>
        </w:rPr>
        <w:tab/>
      </w:r>
      <w:r>
        <w:rPr>
          <w:lang w:val="en-CA"/>
        </w:rPr>
        <w:tab/>
      </w:r>
      <w:proofErr w:type="gramStart"/>
      <w:r>
        <w:rPr>
          <w:lang w:val="en-CA"/>
        </w:rPr>
        <w:t>warming</w:t>
      </w:r>
      <w:proofErr w:type="gramEnd"/>
      <w:r>
        <w:rPr>
          <w:lang w:val="en-CA"/>
        </w:rPr>
        <w:t xml:space="preserve"> the environment.</w:t>
      </w:r>
      <w:r>
        <w:rPr>
          <w:lang w:val="en-CA"/>
        </w:rPr>
        <w:tab/>
      </w:r>
      <w:r>
        <w:rPr>
          <w:lang w:val="en-CA"/>
        </w:rPr>
        <w:tab/>
      </w:r>
      <w:r>
        <w:rPr>
          <w:lang w:val="en-CA"/>
        </w:rPr>
        <w:tab/>
      </w:r>
      <w:r w:rsidR="00D56593">
        <w:rPr>
          <w:lang w:val="en-CA"/>
        </w:rPr>
        <w:t>b)</w:t>
      </w:r>
      <w:r>
        <w:rPr>
          <w:lang w:val="en-CA"/>
        </w:rPr>
        <w:t xml:space="preserve"> </w:t>
      </w:r>
      <w:proofErr w:type="gramStart"/>
      <w:r>
        <w:rPr>
          <w:lang w:val="en-CA"/>
        </w:rPr>
        <w:t>temperature</w:t>
      </w:r>
      <w:proofErr w:type="gramEnd"/>
    </w:p>
    <w:p w:rsidR="007A2ED2" w:rsidRDefault="007A2ED2" w:rsidP="007A2ED2">
      <w:pPr>
        <w:ind w:left="360"/>
        <w:rPr>
          <w:lang w:val="en-CA"/>
        </w:rPr>
      </w:pPr>
      <w:r>
        <w:rPr>
          <w:lang w:val="en-CA"/>
        </w:rPr>
        <w:tab/>
        <w:t xml:space="preserve">____ </w:t>
      </w:r>
      <w:proofErr w:type="gramStart"/>
      <w:r>
        <w:rPr>
          <w:lang w:val="en-CA"/>
        </w:rPr>
        <w:t>ii</w:t>
      </w:r>
      <w:proofErr w:type="gramEnd"/>
      <w:r>
        <w:rPr>
          <w:lang w:val="en-CA"/>
        </w:rPr>
        <w:t xml:space="preserve">. Energy released or transferred by a </w:t>
      </w:r>
      <w:r>
        <w:rPr>
          <w:lang w:val="en-CA"/>
        </w:rPr>
        <w:tab/>
      </w:r>
      <w:r>
        <w:rPr>
          <w:lang w:val="en-CA"/>
        </w:rPr>
        <w:tab/>
        <w:t>c</w:t>
      </w:r>
      <w:r w:rsidR="00D56593">
        <w:rPr>
          <w:lang w:val="en-CA"/>
        </w:rPr>
        <w:t>)</w:t>
      </w:r>
      <w:r>
        <w:rPr>
          <w:lang w:val="en-CA"/>
        </w:rPr>
        <w:t xml:space="preserve"> kinetic energy</w:t>
      </w:r>
    </w:p>
    <w:p w:rsidR="007A2ED2" w:rsidRDefault="007A2ED2" w:rsidP="007A2ED2">
      <w:pPr>
        <w:ind w:left="360"/>
        <w:rPr>
          <w:lang w:val="en-CA"/>
        </w:rPr>
      </w:pPr>
      <w:r>
        <w:rPr>
          <w:lang w:val="en-CA"/>
        </w:rPr>
        <w:tab/>
      </w:r>
      <w:r>
        <w:rPr>
          <w:lang w:val="en-CA"/>
        </w:rPr>
        <w:tab/>
      </w:r>
      <w:proofErr w:type="gramStart"/>
      <w:r>
        <w:rPr>
          <w:lang w:val="en-CA"/>
        </w:rPr>
        <w:t>moving</w:t>
      </w:r>
      <w:proofErr w:type="gramEnd"/>
      <w:r>
        <w:rPr>
          <w:lang w:val="en-CA"/>
        </w:rPr>
        <w:t xml:space="preserve"> object.</w:t>
      </w:r>
      <w:r>
        <w:rPr>
          <w:lang w:val="en-CA"/>
        </w:rPr>
        <w:tab/>
      </w:r>
      <w:r>
        <w:rPr>
          <w:lang w:val="en-CA"/>
        </w:rPr>
        <w:tab/>
      </w:r>
      <w:r>
        <w:rPr>
          <w:lang w:val="en-CA"/>
        </w:rPr>
        <w:tab/>
      </w:r>
      <w:r>
        <w:rPr>
          <w:lang w:val="en-CA"/>
        </w:rPr>
        <w:tab/>
      </w:r>
      <w:r>
        <w:rPr>
          <w:lang w:val="en-CA"/>
        </w:rPr>
        <w:tab/>
      </w:r>
      <w:r w:rsidR="00D56593">
        <w:rPr>
          <w:lang w:val="en-CA"/>
        </w:rPr>
        <w:t>d)</w:t>
      </w:r>
      <w:r>
        <w:rPr>
          <w:lang w:val="en-CA"/>
        </w:rPr>
        <w:t xml:space="preserve"> </w:t>
      </w:r>
      <w:proofErr w:type="gramStart"/>
      <w:r>
        <w:rPr>
          <w:lang w:val="en-CA"/>
        </w:rPr>
        <w:t>thermal</w:t>
      </w:r>
      <w:proofErr w:type="gramEnd"/>
      <w:r>
        <w:rPr>
          <w:lang w:val="en-CA"/>
        </w:rPr>
        <w:t xml:space="preserve"> energy</w:t>
      </w:r>
    </w:p>
    <w:p w:rsidR="007A2ED2" w:rsidRDefault="007A2ED2" w:rsidP="007A2ED2">
      <w:pPr>
        <w:ind w:left="360"/>
        <w:rPr>
          <w:lang w:val="en-CA"/>
        </w:rPr>
      </w:pPr>
      <w:r>
        <w:rPr>
          <w:lang w:val="en-CA"/>
        </w:rPr>
        <w:tab/>
        <w:t xml:space="preserve">____ </w:t>
      </w:r>
      <w:proofErr w:type="gramStart"/>
      <w:r>
        <w:rPr>
          <w:lang w:val="en-CA"/>
        </w:rPr>
        <w:t>iii</w:t>
      </w:r>
      <w:proofErr w:type="gramEnd"/>
      <w:r>
        <w:rPr>
          <w:lang w:val="en-CA"/>
        </w:rPr>
        <w:t xml:space="preserve">. </w:t>
      </w:r>
      <w:proofErr w:type="gramStart"/>
      <w:r>
        <w:rPr>
          <w:lang w:val="en-CA"/>
        </w:rPr>
        <w:t>Ability t</w:t>
      </w:r>
      <w:r w:rsidR="00D56593">
        <w:rPr>
          <w:lang w:val="en-CA"/>
        </w:rPr>
        <w:t>o do work or to cause change.</w:t>
      </w:r>
      <w:proofErr w:type="gramEnd"/>
      <w:r w:rsidR="00D56593">
        <w:rPr>
          <w:lang w:val="en-CA"/>
        </w:rPr>
        <w:tab/>
      </w:r>
      <w:proofErr w:type="gramStart"/>
      <w:r w:rsidR="00D56593">
        <w:rPr>
          <w:lang w:val="en-CA"/>
        </w:rPr>
        <w:t>e)</w:t>
      </w:r>
      <w:r>
        <w:rPr>
          <w:lang w:val="en-CA"/>
        </w:rPr>
        <w:t>thermal</w:t>
      </w:r>
      <w:proofErr w:type="gramEnd"/>
      <w:r>
        <w:rPr>
          <w:lang w:val="en-CA"/>
        </w:rPr>
        <w:t xml:space="preserve"> pollution</w:t>
      </w:r>
    </w:p>
    <w:p w:rsidR="007A2ED2" w:rsidRDefault="007A2ED2" w:rsidP="007A2ED2">
      <w:pPr>
        <w:ind w:left="360"/>
        <w:rPr>
          <w:lang w:val="en-CA"/>
        </w:rPr>
      </w:pPr>
      <w:r>
        <w:rPr>
          <w:lang w:val="en-CA"/>
        </w:rPr>
        <w:tab/>
        <w:t xml:space="preserve">____ </w:t>
      </w:r>
      <w:proofErr w:type="gramStart"/>
      <w:r>
        <w:rPr>
          <w:lang w:val="en-CA"/>
        </w:rPr>
        <w:t>iv</w:t>
      </w:r>
      <w:proofErr w:type="gramEnd"/>
      <w:r>
        <w:rPr>
          <w:lang w:val="en-CA"/>
        </w:rPr>
        <w:t>. Total kinetic energy of all the particles</w:t>
      </w:r>
    </w:p>
    <w:p w:rsidR="007A2ED2" w:rsidRDefault="007A2ED2" w:rsidP="007A2ED2">
      <w:pPr>
        <w:ind w:left="360"/>
        <w:rPr>
          <w:lang w:val="en-CA"/>
        </w:rPr>
      </w:pPr>
      <w:r>
        <w:rPr>
          <w:lang w:val="en-CA"/>
        </w:rPr>
        <w:tab/>
      </w:r>
      <w:r>
        <w:rPr>
          <w:lang w:val="en-CA"/>
        </w:rPr>
        <w:tab/>
      </w:r>
      <w:proofErr w:type="gramStart"/>
      <w:r>
        <w:rPr>
          <w:lang w:val="en-CA"/>
        </w:rPr>
        <w:t>in</w:t>
      </w:r>
      <w:proofErr w:type="gramEnd"/>
      <w:r>
        <w:rPr>
          <w:lang w:val="en-CA"/>
        </w:rPr>
        <w:t xml:space="preserve"> a substance.</w:t>
      </w:r>
    </w:p>
    <w:p w:rsidR="007A2ED2" w:rsidRDefault="007A2ED2" w:rsidP="007A2ED2">
      <w:pPr>
        <w:ind w:left="360"/>
        <w:rPr>
          <w:lang w:val="en-CA"/>
        </w:rPr>
      </w:pPr>
      <w:r>
        <w:rPr>
          <w:lang w:val="en-CA"/>
        </w:rPr>
        <w:tab/>
        <w:t xml:space="preserve">____ </w:t>
      </w:r>
      <w:proofErr w:type="gramStart"/>
      <w:r>
        <w:rPr>
          <w:lang w:val="en-CA"/>
        </w:rPr>
        <w:t>v</w:t>
      </w:r>
      <w:proofErr w:type="gramEnd"/>
      <w:r>
        <w:rPr>
          <w:lang w:val="en-CA"/>
        </w:rPr>
        <w:t>. Average kinetic energy of the particles</w:t>
      </w:r>
    </w:p>
    <w:p w:rsidR="007A2ED2" w:rsidRDefault="007A2ED2" w:rsidP="007A2ED2">
      <w:pPr>
        <w:ind w:left="360"/>
        <w:rPr>
          <w:lang w:val="en-CA"/>
        </w:rPr>
      </w:pPr>
      <w:r>
        <w:rPr>
          <w:lang w:val="en-CA"/>
        </w:rPr>
        <w:tab/>
      </w:r>
      <w:r>
        <w:rPr>
          <w:lang w:val="en-CA"/>
        </w:rPr>
        <w:tab/>
      </w:r>
      <w:proofErr w:type="gramStart"/>
      <w:r>
        <w:rPr>
          <w:lang w:val="en-CA"/>
        </w:rPr>
        <w:t>in</w:t>
      </w:r>
      <w:proofErr w:type="gramEnd"/>
      <w:r>
        <w:rPr>
          <w:lang w:val="en-CA"/>
        </w:rPr>
        <w:t xml:space="preserve"> a substance.</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What is temperature? What are two common ways of estimating temperature?</w:t>
      </w: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lastRenderedPageBreak/>
        <w:t xml:space="preserve">Define energy. How is it different from matter? What SI unit is used to measure </w:t>
      </w:r>
    </w:p>
    <w:p w:rsidR="007A2ED2" w:rsidRDefault="007A2ED2" w:rsidP="007A2ED2">
      <w:pPr>
        <w:ind w:left="360"/>
        <w:rPr>
          <w:lang w:val="en-CA"/>
        </w:rPr>
      </w:pPr>
      <w:r>
        <w:rPr>
          <w:lang w:val="en-CA"/>
        </w:rPr>
        <w:tab/>
      </w:r>
      <w:proofErr w:type="gramStart"/>
      <w:r>
        <w:rPr>
          <w:lang w:val="en-CA"/>
        </w:rPr>
        <w:t>energy</w:t>
      </w:r>
      <w:proofErr w:type="gramEnd"/>
      <w:r>
        <w:rPr>
          <w:lang w:val="en-CA"/>
        </w:rPr>
        <w:t>?</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a) What is kinetic energy?</w:t>
      </w:r>
    </w:p>
    <w:p w:rsidR="007A2ED2" w:rsidRDefault="007A2ED2" w:rsidP="007A2ED2">
      <w:pPr>
        <w:ind w:left="360"/>
        <w:rPr>
          <w:lang w:val="en-CA"/>
        </w:rPr>
      </w:pPr>
      <w:r>
        <w:rPr>
          <w:lang w:val="en-CA"/>
        </w:rPr>
        <w:tab/>
        <w:t>b) What two types of objects have high kinetic energy?</w:t>
      </w:r>
    </w:p>
    <w:p w:rsidR="007A2ED2" w:rsidRDefault="007A2ED2" w:rsidP="007A2ED2">
      <w:pPr>
        <w:ind w:left="360"/>
        <w:rPr>
          <w:lang w:val="en-CA"/>
        </w:rPr>
      </w:pPr>
      <w:r>
        <w:rPr>
          <w:lang w:val="en-CA"/>
        </w:rPr>
        <w:tab/>
        <w:t>c) Provide two examples of objects with low kinetic energy.</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ind w:left="360"/>
        <w:rPr>
          <w:lang w:val="en-CA"/>
        </w:rPr>
      </w:pPr>
    </w:p>
    <w:p w:rsidR="000C4FD8" w:rsidRDefault="000C4FD8"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a) What is thermal pollution?</w:t>
      </w:r>
    </w:p>
    <w:p w:rsidR="007A2ED2" w:rsidRDefault="007A2ED2" w:rsidP="007A2ED2">
      <w:pPr>
        <w:ind w:left="360"/>
        <w:rPr>
          <w:lang w:val="en-CA"/>
        </w:rPr>
      </w:pPr>
      <w:r>
        <w:rPr>
          <w:lang w:val="en-CA"/>
        </w:rPr>
        <w:tab/>
        <w:t>b) Identify three sources of thermal pollution.</w:t>
      </w:r>
    </w:p>
    <w:p w:rsidR="007A2ED2" w:rsidRDefault="007A2ED2" w:rsidP="007A2ED2">
      <w:pPr>
        <w:ind w:left="360"/>
        <w:rPr>
          <w:lang w:val="en-CA"/>
        </w:rPr>
      </w:pPr>
      <w:r>
        <w:rPr>
          <w:lang w:val="en-CA"/>
        </w:rPr>
        <w:tab/>
        <w:t xml:space="preserve">c) Why is thermal pollution an environment concern? Give one example of a </w:t>
      </w:r>
      <w:r>
        <w:rPr>
          <w:lang w:val="en-CA"/>
        </w:rPr>
        <w:tab/>
        <w:t>potential problem.</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States of matter.</w:t>
      </w:r>
    </w:p>
    <w:p w:rsidR="007A2ED2" w:rsidRPr="00B72120" w:rsidRDefault="007A2ED2" w:rsidP="007A2ED2">
      <w:pPr>
        <w:ind w:left="360"/>
        <w:rPr>
          <w:b/>
          <w:lang w:val="en-CA"/>
        </w:rPr>
      </w:pPr>
      <w:r>
        <w:rPr>
          <w:lang w:val="en-CA"/>
        </w:rPr>
        <w:tab/>
      </w:r>
      <w:r w:rsidRPr="00B72120">
        <w:rPr>
          <w:b/>
          <w:lang w:val="en-CA"/>
        </w:rPr>
        <w:t xml:space="preserve">A </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360"/>
        <w:rPr>
          <w:lang w:val="en-CA"/>
        </w:rPr>
      </w:pPr>
      <w:r>
        <w:rPr>
          <w:lang w:val="en-CA"/>
        </w:rPr>
        <w:tab/>
        <w:t xml:space="preserve">____ </w:t>
      </w:r>
      <w:proofErr w:type="spellStart"/>
      <w:proofErr w:type="gramStart"/>
      <w:r>
        <w:rPr>
          <w:lang w:val="en-CA"/>
        </w:rPr>
        <w:t>i</w:t>
      </w:r>
      <w:proofErr w:type="spellEnd"/>
      <w:proofErr w:type="gramEnd"/>
      <w:r>
        <w:rPr>
          <w:lang w:val="en-CA"/>
        </w:rPr>
        <w:t>. Particles are separated by large spaces.</w:t>
      </w:r>
      <w:r>
        <w:rPr>
          <w:lang w:val="en-CA"/>
        </w:rPr>
        <w:tab/>
      </w:r>
      <w:r>
        <w:rPr>
          <w:lang w:val="en-CA"/>
        </w:rPr>
        <w:tab/>
      </w:r>
      <w:r w:rsidR="00874DC1">
        <w:rPr>
          <w:lang w:val="en-CA"/>
        </w:rPr>
        <w:t>a)</w:t>
      </w:r>
      <w:r>
        <w:rPr>
          <w:lang w:val="en-CA"/>
        </w:rPr>
        <w:t xml:space="preserve"> </w:t>
      </w:r>
      <w:proofErr w:type="gramStart"/>
      <w:r>
        <w:rPr>
          <w:lang w:val="en-CA"/>
        </w:rPr>
        <w:t>solids</w:t>
      </w:r>
      <w:proofErr w:type="gramEnd"/>
    </w:p>
    <w:p w:rsidR="007A2ED2" w:rsidRDefault="007A2ED2" w:rsidP="007A2ED2">
      <w:pPr>
        <w:ind w:left="360"/>
        <w:rPr>
          <w:lang w:val="en-CA"/>
        </w:rPr>
      </w:pPr>
      <w:r>
        <w:rPr>
          <w:lang w:val="en-CA"/>
        </w:rPr>
        <w:tab/>
        <w:t xml:space="preserve">____ </w:t>
      </w:r>
      <w:proofErr w:type="gramStart"/>
      <w:r>
        <w:rPr>
          <w:lang w:val="en-CA"/>
        </w:rPr>
        <w:t>ii</w:t>
      </w:r>
      <w:proofErr w:type="gramEnd"/>
      <w:r>
        <w:rPr>
          <w:lang w:val="en-CA"/>
        </w:rPr>
        <w:t xml:space="preserve">. </w:t>
      </w:r>
      <w:proofErr w:type="gramStart"/>
      <w:r>
        <w:rPr>
          <w:lang w:val="en-CA"/>
        </w:rPr>
        <w:t>Very strong forces of attraction between particles.</w:t>
      </w:r>
      <w:proofErr w:type="gramEnd"/>
      <w:r>
        <w:rPr>
          <w:lang w:val="en-CA"/>
        </w:rPr>
        <w:tab/>
        <w:t>b</w:t>
      </w:r>
      <w:r w:rsidR="00874DC1">
        <w:rPr>
          <w:lang w:val="en-CA"/>
        </w:rPr>
        <w:t>)</w:t>
      </w:r>
      <w:r>
        <w:rPr>
          <w:lang w:val="en-CA"/>
        </w:rPr>
        <w:t xml:space="preserve"> </w:t>
      </w:r>
      <w:proofErr w:type="gramStart"/>
      <w:r>
        <w:rPr>
          <w:lang w:val="en-CA"/>
        </w:rPr>
        <w:t>liquids</w:t>
      </w:r>
      <w:proofErr w:type="gramEnd"/>
    </w:p>
    <w:p w:rsidR="007A2ED2" w:rsidRDefault="007A2ED2" w:rsidP="007A2ED2">
      <w:pPr>
        <w:ind w:left="360"/>
        <w:rPr>
          <w:lang w:val="en-CA"/>
        </w:rPr>
      </w:pPr>
      <w:r>
        <w:rPr>
          <w:lang w:val="en-CA"/>
        </w:rPr>
        <w:tab/>
        <w:t xml:space="preserve">____ </w:t>
      </w:r>
      <w:proofErr w:type="gramStart"/>
      <w:r>
        <w:rPr>
          <w:lang w:val="en-CA"/>
        </w:rPr>
        <w:t>iii</w:t>
      </w:r>
      <w:proofErr w:type="gramEnd"/>
      <w:r>
        <w:rPr>
          <w:lang w:val="en-CA"/>
        </w:rPr>
        <w:t xml:space="preserve">. </w:t>
      </w:r>
      <w:proofErr w:type="gramStart"/>
      <w:r>
        <w:rPr>
          <w:lang w:val="en-CA"/>
        </w:rPr>
        <w:t>Cannot be compressed.</w:t>
      </w:r>
      <w:proofErr w:type="gramEnd"/>
      <w:r>
        <w:rPr>
          <w:lang w:val="en-CA"/>
        </w:rPr>
        <w:tab/>
      </w:r>
      <w:r>
        <w:rPr>
          <w:lang w:val="en-CA"/>
        </w:rPr>
        <w:tab/>
      </w:r>
      <w:r>
        <w:rPr>
          <w:lang w:val="en-CA"/>
        </w:rPr>
        <w:tab/>
      </w:r>
      <w:r>
        <w:rPr>
          <w:lang w:val="en-CA"/>
        </w:rPr>
        <w:tab/>
      </w:r>
      <w:r w:rsidR="00874DC1">
        <w:rPr>
          <w:lang w:val="en-CA"/>
        </w:rPr>
        <w:t>c)</w:t>
      </w:r>
      <w:r>
        <w:rPr>
          <w:lang w:val="en-CA"/>
        </w:rPr>
        <w:t xml:space="preserve"> </w:t>
      </w:r>
      <w:proofErr w:type="gramStart"/>
      <w:r>
        <w:rPr>
          <w:lang w:val="en-CA"/>
        </w:rPr>
        <w:t>gases</w:t>
      </w:r>
      <w:proofErr w:type="gramEnd"/>
    </w:p>
    <w:p w:rsidR="007A2ED2" w:rsidRDefault="007A2ED2" w:rsidP="007A2ED2">
      <w:pPr>
        <w:ind w:left="360"/>
        <w:rPr>
          <w:lang w:val="en-CA"/>
        </w:rPr>
      </w:pPr>
      <w:r>
        <w:rPr>
          <w:lang w:val="en-CA"/>
        </w:rPr>
        <w:tab/>
        <w:t xml:space="preserve">____ </w:t>
      </w:r>
      <w:proofErr w:type="gramStart"/>
      <w:r>
        <w:rPr>
          <w:lang w:val="en-CA"/>
        </w:rPr>
        <w:t>iv</w:t>
      </w:r>
      <w:proofErr w:type="gramEnd"/>
      <w:r>
        <w:rPr>
          <w:lang w:val="en-CA"/>
        </w:rPr>
        <w:t xml:space="preserve">. Particles move freely but volume remains </w:t>
      </w:r>
      <w:r>
        <w:rPr>
          <w:lang w:val="en-CA"/>
        </w:rPr>
        <w:tab/>
      </w:r>
      <w:r>
        <w:rPr>
          <w:lang w:val="en-CA"/>
        </w:rPr>
        <w:tab/>
        <w:t>d</w:t>
      </w:r>
      <w:r w:rsidR="00874DC1">
        <w:rPr>
          <w:lang w:val="en-CA"/>
        </w:rPr>
        <w:t>)</w:t>
      </w:r>
      <w:r>
        <w:rPr>
          <w:lang w:val="en-CA"/>
        </w:rPr>
        <w:t xml:space="preserve"> solids and liquids</w:t>
      </w:r>
    </w:p>
    <w:p w:rsidR="007A2ED2" w:rsidRDefault="007A2ED2" w:rsidP="007A2ED2">
      <w:pPr>
        <w:ind w:left="360"/>
        <w:rPr>
          <w:lang w:val="en-CA"/>
        </w:rPr>
      </w:pPr>
      <w:r>
        <w:rPr>
          <w:lang w:val="en-CA"/>
        </w:rPr>
        <w:tab/>
      </w:r>
      <w:r>
        <w:rPr>
          <w:lang w:val="en-CA"/>
        </w:rPr>
        <w:tab/>
      </w:r>
      <w:proofErr w:type="gramStart"/>
      <w:r>
        <w:rPr>
          <w:lang w:val="en-CA"/>
        </w:rPr>
        <w:t>constant</w:t>
      </w:r>
      <w:proofErr w:type="gramEnd"/>
      <w:r>
        <w:rPr>
          <w:lang w:val="en-CA"/>
        </w:rPr>
        <w:t>.</w:t>
      </w:r>
      <w:r>
        <w:rPr>
          <w:lang w:val="en-CA"/>
        </w:rPr>
        <w:tab/>
      </w:r>
      <w:r>
        <w:rPr>
          <w:lang w:val="en-CA"/>
        </w:rPr>
        <w:tab/>
      </w:r>
      <w:r>
        <w:rPr>
          <w:lang w:val="en-CA"/>
        </w:rPr>
        <w:tab/>
      </w:r>
      <w:r>
        <w:rPr>
          <w:lang w:val="en-CA"/>
        </w:rPr>
        <w:tab/>
      </w:r>
      <w:r>
        <w:rPr>
          <w:lang w:val="en-CA"/>
        </w:rPr>
        <w:tab/>
      </w:r>
      <w:r>
        <w:rPr>
          <w:lang w:val="en-CA"/>
        </w:rPr>
        <w:tab/>
      </w:r>
      <w:r w:rsidR="00874DC1">
        <w:rPr>
          <w:lang w:val="en-CA"/>
        </w:rPr>
        <w:t xml:space="preserve">e) </w:t>
      </w:r>
      <w:proofErr w:type="gramStart"/>
      <w:r>
        <w:rPr>
          <w:lang w:val="en-CA"/>
        </w:rPr>
        <w:t>liquids</w:t>
      </w:r>
      <w:proofErr w:type="gramEnd"/>
      <w:r>
        <w:rPr>
          <w:lang w:val="en-CA"/>
        </w:rPr>
        <w:t xml:space="preserve"> and gases</w:t>
      </w:r>
    </w:p>
    <w:p w:rsidR="007A2ED2" w:rsidRDefault="007A2ED2" w:rsidP="007A2ED2">
      <w:pPr>
        <w:ind w:left="360"/>
        <w:rPr>
          <w:lang w:val="en-CA"/>
        </w:rPr>
      </w:pPr>
      <w:r>
        <w:rPr>
          <w:lang w:val="en-CA"/>
        </w:rPr>
        <w:tab/>
        <w:t xml:space="preserve">____ </w:t>
      </w:r>
      <w:proofErr w:type="gramStart"/>
      <w:r>
        <w:rPr>
          <w:lang w:val="en-CA"/>
        </w:rPr>
        <w:t>v</w:t>
      </w:r>
      <w:proofErr w:type="gramEnd"/>
      <w:r>
        <w:rPr>
          <w:lang w:val="en-CA"/>
        </w:rPr>
        <w:t>. No definite shape.</w:t>
      </w:r>
      <w:r>
        <w:rPr>
          <w:lang w:val="en-CA"/>
        </w:rPr>
        <w:tab/>
      </w:r>
      <w:r>
        <w:rPr>
          <w:lang w:val="en-CA"/>
        </w:rPr>
        <w:tab/>
      </w:r>
      <w:r>
        <w:rPr>
          <w:lang w:val="en-CA"/>
        </w:rPr>
        <w:tab/>
      </w:r>
      <w:r>
        <w:rPr>
          <w:lang w:val="en-CA"/>
        </w:rPr>
        <w:tab/>
      </w:r>
      <w:r>
        <w:rPr>
          <w:lang w:val="en-CA"/>
        </w:rPr>
        <w:tab/>
      </w:r>
      <w:r w:rsidR="00874DC1">
        <w:rPr>
          <w:lang w:val="en-CA"/>
        </w:rPr>
        <w:t>f)</w:t>
      </w:r>
      <w:r>
        <w:rPr>
          <w:lang w:val="en-CA"/>
        </w:rPr>
        <w:t xml:space="preserve"> </w:t>
      </w:r>
      <w:proofErr w:type="gramStart"/>
      <w:r>
        <w:rPr>
          <w:lang w:val="en-CA"/>
        </w:rPr>
        <w:t>solids</w:t>
      </w:r>
      <w:proofErr w:type="gramEnd"/>
      <w:r>
        <w:rPr>
          <w:lang w:val="en-CA"/>
        </w:rPr>
        <w:t xml:space="preserve"> and gases</w:t>
      </w:r>
      <w:r>
        <w:rPr>
          <w:lang w:val="en-CA"/>
        </w:rPr>
        <w:tab/>
      </w:r>
      <w:r>
        <w:rPr>
          <w:lang w:val="en-CA"/>
        </w:rPr>
        <w:tab/>
      </w:r>
      <w:r>
        <w:rPr>
          <w:lang w:val="en-CA"/>
        </w:rPr>
        <w:tab/>
      </w:r>
      <w:r>
        <w:rPr>
          <w:lang w:val="en-CA"/>
        </w:rPr>
        <w:tab/>
      </w:r>
    </w:p>
    <w:p w:rsidR="007A2ED2" w:rsidRDefault="007A2ED2" w:rsidP="007A2ED2">
      <w:pPr>
        <w:ind w:left="36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p>
    <w:p w:rsidR="007A2ED2" w:rsidRDefault="007A2ED2" w:rsidP="007A2ED2">
      <w:pPr>
        <w:numPr>
          <w:ilvl w:val="0"/>
          <w:numId w:val="14"/>
        </w:numPr>
        <w:rPr>
          <w:lang w:val="en-CA"/>
        </w:rPr>
      </w:pPr>
      <w:r>
        <w:rPr>
          <w:lang w:val="en-CA"/>
        </w:rPr>
        <w:t>Changes of state.</w:t>
      </w:r>
    </w:p>
    <w:p w:rsidR="007A2ED2" w:rsidRPr="00B72120" w:rsidRDefault="007A2ED2" w:rsidP="007A2ED2">
      <w:pPr>
        <w:rPr>
          <w:b/>
          <w:lang w:val="en-CA"/>
        </w:rPr>
      </w:pPr>
      <w:r>
        <w:rPr>
          <w:lang w:val="en-CA"/>
        </w:rPr>
        <w:tab/>
      </w: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rPr>
          <w:lang w:val="en-CA"/>
        </w:rPr>
      </w:pPr>
      <w:r>
        <w:rPr>
          <w:lang w:val="en-CA"/>
        </w:rPr>
        <w:tab/>
        <w:t xml:space="preserve">____ </w:t>
      </w:r>
      <w:proofErr w:type="spellStart"/>
      <w:proofErr w:type="gramStart"/>
      <w:r>
        <w:rPr>
          <w:lang w:val="en-CA"/>
        </w:rPr>
        <w:t>i</w:t>
      </w:r>
      <w:proofErr w:type="spellEnd"/>
      <w:proofErr w:type="gramEnd"/>
      <w:r>
        <w:rPr>
          <w:lang w:val="en-CA"/>
        </w:rPr>
        <w:t>. Frost appearing on windows.</w:t>
      </w:r>
      <w:r>
        <w:rPr>
          <w:lang w:val="en-CA"/>
        </w:rPr>
        <w:tab/>
      </w:r>
      <w:r>
        <w:rPr>
          <w:lang w:val="en-CA"/>
        </w:rPr>
        <w:tab/>
      </w:r>
      <w:r>
        <w:rPr>
          <w:lang w:val="en-CA"/>
        </w:rPr>
        <w:tab/>
      </w:r>
      <w:r>
        <w:rPr>
          <w:lang w:val="en-CA"/>
        </w:rPr>
        <w:tab/>
      </w:r>
      <w:r w:rsidR="00874DC1">
        <w:rPr>
          <w:lang w:val="en-CA"/>
        </w:rPr>
        <w:t>a)</w:t>
      </w:r>
      <w:r>
        <w:rPr>
          <w:lang w:val="en-CA"/>
        </w:rPr>
        <w:t xml:space="preserve"> </w:t>
      </w:r>
      <w:proofErr w:type="gramStart"/>
      <w:r>
        <w:rPr>
          <w:lang w:val="en-CA"/>
        </w:rPr>
        <w:t>melting</w:t>
      </w:r>
      <w:proofErr w:type="gramEnd"/>
    </w:p>
    <w:p w:rsidR="007A2ED2" w:rsidRDefault="007A2ED2" w:rsidP="007A2ED2">
      <w:pPr>
        <w:rPr>
          <w:lang w:val="en-CA"/>
        </w:rPr>
      </w:pPr>
      <w:r>
        <w:rPr>
          <w:lang w:val="en-CA"/>
        </w:rPr>
        <w:tab/>
        <w:t xml:space="preserve">____ </w:t>
      </w:r>
      <w:proofErr w:type="gramStart"/>
      <w:r>
        <w:rPr>
          <w:lang w:val="en-CA"/>
        </w:rPr>
        <w:t>ii</w:t>
      </w:r>
      <w:proofErr w:type="gramEnd"/>
      <w:r>
        <w:rPr>
          <w:lang w:val="en-CA"/>
        </w:rPr>
        <w:t xml:space="preserve">. Ice cream running down a cone on a hot sunny </w:t>
      </w:r>
      <w:r>
        <w:rPr>
          <w:lang w:val="en-CA"/>
        </w:rPr>
        <w:tab/>
        <w:t>b</w:t>
      </w:r>
      <w:r w:rsidR="00874DC1">
        <w:rPr>
          <w:lang w:val="en-CA"/>
        </w:rPr>
        <w:t>)</w:t>
      </w:r>
      <w:r>
        <w:rPr>
          <w:lang w:val="en-CA"/>
        </w:rPr>
        <w:t xml:space="preserve"> freezing</w:t>
      </w:r>
    </w:p>
    <w:p w:rsidR="007A2ED2" w:rsidRDefault="007A2ED2" w:rsidP="007A2ED2">
      <w:pPr>
        <w:rPr>
          <w:lang w:val="en-CA"/>
        </w:rPr>
      </w:pPr>
      <w:r>
        <w:rPr>
          <w:lang w:val="en-CA"/>
        </w:rPr>
        <w:tab/>
      </w:r>
      <w:r>
        <w:rPr>
          <w:lang w:val="en-CA"/>
        </w:rPr>
        <w:tab/>
      </w:r>
      <w:proofErr w:type="gramStart"/>
      <w:r>
        <w:rPr>
          <w:lang w:val="en-CA"/>
        </w:rPr>
        <w:t>day</w:t>
      </w:r>
      <w:proofErr w:type="gramEnd"/>
      <w:r>
        <w:rPr>
          <w:lang w:val="en-CA"/>
        </w:rPr>
        <w:t>.</w:t>
      </w:r>
      <w:r>
        <w:rPr>
          <w:lang w:val="en-CA"/>
        </w:rPr>
        <w:tab/>
      </w:r>
      <w:r>
        <w:rPr>
          <w:lang w:val="en-CA"/>
        </w:rPr>
        <w:tab/>
      </w:r>
      <w:r>
        <w:rPr>
          <w:lang w:val="en-CA"/>
        </w:rPr>
        <w:tab/>
      </w:r>
      <w:r>
        <w:rPr>
          <w:lang w:val="en-CA"/>
        </w:rPr>
        <w:tab/>
      </w:r>
      <w:r>
        <w:rPr>
          <w:lang w:val="en-CA"/>
        </w:rPr>
        <w:tab/>
      </w:r>
      <w:r>
        <w:rPr>
          <w:lang w:val="en-CA"/>
        </w:rPr>
        <w:tab/>
      </w:r>
      <w:r>
        <w:rPr>
          <w:lang w:val="en-CA"/>
        </w:rPr>
        <w:tab/>
      </w:r>
      <w:r w:rsidR="00874DC1">
        <w:rPr>
          <w:lang w:val="en-CA"/>
        </w:rPr>
        <w:t>c)</w:t>
      </w:r>
      <w:r>
        <w:rPr>
          <w:lang w:val="en-CA"/>
        </w:rPr>
        <w:t xml:space="preserve"> </w:t>
      </w:r>
      <w:proofErr w:type="gramStart"/>
      <w:r>
        <w:rPr>
          <w:lang w:val="en-CA"/>
        </w:rPr>
        <w:t>phases</w:t>
      </w:r>
      <w:proofErr w:type="gramEnd"/>
    </w:p>
    <w:p w:rsidR="007A2ED2" w:rsidRDefault="007A2ED2" w:rsidP="007A2ED2">
      <w:pPr>
        <w:rPr>
          <w:lang w:val="en-CA"/>
        </w:rPr>
      </w:pPr>
      <w:r>
        <w:rPr>
          <w:lang w:val="en-CA"/>
        </w:rPr>
        <w:tab/>
        <w:t xml:space="preserve">____ </w:t>
      </w:r>
      <w:proofErr w:type="gramStart"/>
      <w:r>
        <w:rPr>
          <w:lang w:val="en-CA"/>
        </w:rPr>
        <w:t>iii</w:t>
      </w:r>
      <w:proofErr w:type="gramEnd"/>
      <w:r>
        <w:rPr>
          <w:lang w:val="en-CA"/>
        </w:rPr>
        <w:t xml:space="preserve">. </w:t>
      </w:r>
      <w:proofErr w:type="gramStart"/>
      <w:r>
        <w:rPr>
          <w:lang w:val="en-CA"/>
        </w:rPr>
        <w:t>Steam ri</w:t>
      </w:r>
      <w:r w:rsidR="00874DC1">
        <w:rPr>
          <w:lang w:val="en-CA"/>
        </w:rPr>
        <w:t>sing from a cup of hot tea.</w:t>
      </w:r>
      <w:proofErr w:type="gramEnd"/>
      <w:r w:rsidR="00874DC1">
        <w:rPr>
          <w:lang w:val="en-CA"/>
        </w:rPr>
        <w:tab/>
      </w:r>
      <w:r w:rsidR="00874DC1">
        <w:rPr>
          <w:lang w:val="en-CA"/>
        </w:rPr>
        <w:tab/>
      </w:r>
      <w:r w:rsidR="00874DC1">
        <w:rPr>
          <w:lang w:val="en-CA"/>
        </w:rPr>
        <w:tab/>
        <w:t xml:space="preserve">d) </w:t>
      </w:r>
      <w:proofErr w:type="gramStart"/>
      <w:r>
        <w:rPr>
          <w:lang w:val="en-CA"/>
        </w:rPr>
        <w:t>condensation</w:t>
      </w:r>
      <w:proofErr w:type="gramEnd"/>
    </w:p>
    <w:p w:rsidR="007A2ED2" w:rsidRDefault="007A2ED2" w:rsidP="007A2ED2">
      <w:pPr>
        <w:rPr>
          <w:lang w:val="en-CA"/>
        </w:rPr>
      </w:pPr>
      <w:r>
        <w:rPr>
          <w:lang w:val="en-CA"/>
        </w:rPr>
        <w:tab/>
        <w:t xml:space="preserve">____ </w:t>
      </w:r>
      <w:proofErr w:type="gramStart"/>
      <w:r>
        <w:rPr>
          <w:lang w:val="en-CA"/>
        </w:rPr>
        <w:t>iv</w:t>
      </w:r>
      <w:proofErr w:type="gramEnd"/>
      <w:r>
        <w:rPr>
          <w:lang w:val="en-CA"/>
        </w:rPr>
        <w:t xml:space="preserve">. </w:t>
      </w:r>
      <w:proofErr w:type="gramStart"/>
      <w:r>
        <w:rPr>
          <w:lang w:val="en-CA"/>
        </w:rPr>
        <w:t>A pond becoming hard enough to skate on.</w:t>
      </w:r>
      <w:proofErr w:type="gramEnd"/>
      <w:r>
        <w:rPr>
          <w:lang w:val="en-CA"/>
        </w:rPr>
        <w:tab/>
      </w:r>
      <w:r>
        <w:rPr>
          <w:lang w:val="en-CA"/>
        </w:rPr>
        <w:tab/>
      </w:r>
      <w:r w:rsidR="00874DC1">
        <w:rPr>
          <w:lang w:val="en-CA"/>
        </w:rPr>
        <w:t>e)</w:t>
      </w:r>
      <w:r>
        <w:rPr>
          <w:lang w:val="en-CA"/>
        </w:rPr>
        <w:t xml:space="preserve"> </w:t>
      </w:r>
      <w:proofErr w:type="gramStart"/>
      <w:r>
        <w:rPr>
          <w:lang w:val="en-CA"/>
        </w:rPr>
        <w:t>sublimation</w:t>
      </w:r>
      <w:proofErr w:type="gramEnd"/>
    </w:p>
    <w:p w:rsidR="007A2ED2" w:rsidRDefault="007A2ED2" w:rsidP="007A2ED2">
      <w:pPr>
        <w:rPr>
          <w:lang w:val="en-CA"/>
        </w:rPr>
      </w:pPr>
      <w:r>
        <w:rPr>
          <w:lang w:val="en-CA"/>
        </w:rPr>
        <w:tab/>
        <w:t xml:space="preserve">____ </w:t>
      </w:r>
      <w:proofErr w:type="gramStart"/>
      <w:r>
        <w:rPr>
          <w:lang w:val="en-CA"/>
        </w:rPr>
        <w:t>v</w:t>
      </w:r>
      <w:proofErr w:type="gramEnd"/>
      <w:r>
        <w:rPr>
          <w:lang w:val="en-CA"/>
        </w:rPr>
        <w:t>. Moisture forming o</w:t>
      </w:r>
      <w:r w:rsidR="00174037">
        <w:rPr>
          <w:lang w:val="en-CA"/>
        </w:rPr>
        <w:t>n the side of a glass of cold</w:t>
      </w:r>
      <w:r w:rsidR="00174037">
        <w:rPr>
          <w:lang w:val="en-CA"/>
        </w:rPr>
        <w:tab/>
        <w:t xml:space="preserve">f) </w:t>
      </w:r>
      <w:r>
        <w:rPr>
          <w:lang w:val="en-CA"/>
        </w:rPr>
        <w:t>evaporation</w:t>
      </w:r>
    </w:p>
    <w:p w:rsidR="007A2ED2" w:rsidRDefault="007A2ED2" w:rsidP="007A2ED2">
      <w:pPr>
        <w:rPr>
          <w:lang w:val="en-CA"/>
        </w:rPr>
      </w:pPr>
      <w:r>
        <w:rPr>
          <w:lang w:val="en-CA"/>
        </w:rPr>
        <w:tab/>
      </w:r>
      <w:r>
        <w:rPr>
          <w:lang w:val="en-CA"/>
        </w:rPr>
        <w:tab/>
      </w:r>
      <w:proofErr w:type="gramStart"/>
      <w:r>
        <w:rPr>
          <w:lang w:val="en-CA"/>
        </w:rPr>
        <w:t>water</w:t>
      </w:r>
      <w:proofErr w:type="gramEnd"/>
      <w:r>
        <w:rPr>
          <w:lang w:val="en-CA"/>
        </w:rPr>
        <w:t>.</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Changes in energy.</w:t>
      </w:r>
    </w:p>
    <w:p w:rsidR="007A2ED2" w:rsidRPr="00B72120" w:rsidRDefault="007A2ED2" w:rsidP="007A2ED2">
      <w:pPr>
        <w:rPr>
          <w:b/>
          <w:lang w:val="en-CA"/>
        </w:rPr>
      </w:pPr>
      <w:r>
        <w:rPr>
          <w:lang w:val="en-CA"/>
        </w:rPr>
        <w:tab/>
      </w: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rPr>
          <w:lang w:val="en-CA"/>
        </w:rPr>
      </w:pPr>
      <w:r>
        <w:rPr>
          <w:lang w:val="en-CA"/>
        </w:rPr>
        <w:tab/>
        <w:t xml:space="preserve">____ </w:t>
      </w:r>
      <w:proofErr w:type="spellStart"/>
      <w:proofErr w:type="gramStart"/>
      <w:r>
        <w:rPr>
          <w:lang w:val="en-CA"/>
        </w:rPr>
        <w:t>i</w:t>
      </w:r>
      <w:proofErr w:type="spellEnd"/>
      <w:proofErr w:type="gramEnd"/>
      <w:r>
        <w:rPr>
          <w:lang w:val="en-CA"/>
        </w:rPr>
        <w:t>. Temperature remains constant as potential</w:t>
      </w:r>
      <w:r>
        <w:rPr>
          <w:lang w:val="en-CA"/>
        </w:rPr>
        <w:tab/>
      </w:r>
      <w:r>
        <w:rPr>
          <w:lang w:val="en-CA"/>
        </w:rPr>
        <w:tab/>
        <w:t>a</w:t>
      </w:r>
      <w:r w:rsidR="00174037">
        <w:rPr>
          <w:lang w:val="en-CA"/>
        </w:rPr>
        <w:t>)</w:t>
      </w:r>
      <w:r>
        <w:rPr>
          <w:lang w:val="en-CA"/>
        </w:rPr>
        <w:t xml:space="preserve"> expansion</w:t>
      </w:r>
    </w:p>
    <w:p w:rsidR="007A2ED2" w:rsidRDefault="007A2ED2" w:rsidP="007A2ED2">
      <w:pPr>
        <w:rPr>
          <w:lang w:val="en-CA"/>
        </w:rPr>
      </w:pPr>
      <w:r>
        <w:rPr>
          <w:lang w:val="en-CA"/>
        </w:rPr>
        <w:tab/>
      </w:r>
      <w:r>
        <w:rPr>
          <w:lang w:val="en-CA"/>
        </w:rPr>
        <w:tab/>
        <w:t xml:space="preserve"> </w:t>
      </w:r>
      <w:proofErr w:type="gramStart"/>
      <w:r>
        <w:rPr>
          <w:lang w:val="en-CA"/>
        </w:rPr>
        <w:t>energy</w:t>
      </w:r>
      <w:proofErr w:type="gramEnd"/>
      <w:r>
        <w:rPr>
          <w:lang w:val="en-CA"/>
        </w:rPr>
        <w:t xml:space="preserve"> changes.</w:t>
      </w:r>
      <w:r>
        <w:rPr>
          <w:lang w:val="en-CA"/>
        </w:rPr>
        <w:tab/>
      </w:r>
      <w:r>
        <w:rPr>
          <w:lang w:val="en-CA"/>
        </w:rPr>
        <w:tab/>
      </w:r>
      <w:r>
        <w:rPr>
          <w:lang w:val="en-CA"/>
        </w:rPr>
        <w:tab/>
      </w:r>
      <w:r>
        <w:rPr>
          <w:lang w:val="en-CA"/>
        </w:rPr>
        <w:tab/>
      </w:r>
      <w:r>
        <w:rPr>
          <w:lang w:val="en-CA"/>
        </w:rPr>
        <w:tab/>
      </w:r>
      <w:r w:rsidR="00174037">
        <w:rPr>
          <w:lang w:val="en-CA"/>
        </w:rPr>
        <w:t>b)</w:t>
      </w:r>
      <w:r>
        <w:rPr>
          <w:lang w:val="en-CA"/>
        </w:rPr>
        <w:t xml:space="preserve"> </w:t>
      </w:r>
      <w:proofErr w:type="gramStart"/>
      <w:r>
        <w:rPr>
          <w:lang w:val="en-CA"/>
        </w:rPr>
        <w:t>contraction</w:t>
      </w:r>
      <w:proofErr w:type="gramEnd"/>
    </w:p>
    <w:p w:rsidR="007A2ED2" w:rsidRDefault="007A2ED2" w:rsidP="007A2ED2">
      <w:pPr>
        <w:rPr>
          <w:lang w:val="en-CA"/>
        </w:rPr>
      </w:pPr>
      <w:r>
        <w:rPr>
          <w:lang w:val="en-CA"/>
        </w:rPr>
        <w:tab/>
        <w:t xml:space="preserve">____ </w:t>
      </w:r>
      <w:proofErr w:type="gramStart"/>
      <w:r>
        <w:rPr>
          <w:lang w:val="en-CA"/>
        </w:rPr>
        <w:t>ii</w:t>
      </w:r>
      <w:proofErr w:type="gramEnd"/>
      <w:r>
        <w:rPr>
          <w:lang w:val="en-CA"/>
        </w:rPr>
        <w:t>.  Fast-moving particles escape into the air; slower</w:t>
      </w:r>
      <w:r>
        <w:rPr>
          <w:lang w:val="en-CA"/>
        </w:rPr>
        <w:tab/>
        <w:t>c</w:t>
      </w:r>
      <w:r w:rsidR="00174037">
        <w:rPr>
          <w:lang w:val="en-CA"/>
        </w:rPr>
        <w:t>)</w:t>
      </w:r>
      <w:r>
        <w:rPr>
          <w:lang w:val="en-CA"/>
        </w:rPr>
        <w:t xml:space="preserve"> no change</w:t>
      </w:r>
    </w:p>
    <w:p w:rsidR="007A2ED2" w:rsidRDefault="007A2ED2" w:rsidP="007A2ED2">
      <w:pPr>
        <w:rPr>
          <w:lang w:val="en-CA"/>
        </w:rPr>
      </w:pPr>
      <w:r>
        <w:rPr>
          <w:lang w:val="en-CA"/>
        </w:rPr>
        <w:lastRenderedPageBreak/>
        <w:tab/>
      </w:r>
      <w:r>
        <w:rPr>
          <w:lang w:val="en-CA"/>
        </w:rPr>
        <w:tab/>
      </w:r>
      <w:proofErr w:type="gramStart"/>
      <w:r>
        <w:rPr>
          <w:lang w:val="en-CA"/>
        </w:rPr>
        <w:t>ones</w:t>
      </w:r>
      <w:proofErr w:type="gramEnd"/>
      <w:r>
        <w:rPr>
          <w:lang w:val="en-CA"/>
        </w:rPr>
        <w:t xml:space="preserve"> stay behind.</w:t>
      </w:r>
      <w:r>
        <w:rPr>
          <w:lang w:val="en-CA"/>
        </w:rPr>
        <w:tab/>
      </w:r>
      <w:r>
        <w:rPr>
          <w:lang w:val="en-CA"/>
        </w:rPr>
        <w:tab/>
      </w:r>
      <w:r>
        <w:rPr>
          <w:lang w:val="en-CA"/>
        </w:rPr>
        <w:tab/>
      </w:r>
      <w:r>
        <w:rPr>
          <w:lang w:val="en-CA"/>
        </w:rPr>
        <w:tab/>
      </w:r>
      <w:r>
        <w:rPr>
          <w:lang w:val="en-CA"/>
        </w:rPr>
        <w:tab/>
      </w:r>
      <w:r w:rsidR="00174037">
        <w:rPr>
          <w:lang w:val="en-CA"/>
        </w:rPr>
        <w:t>d)</w:t>
      </w:r>
      <w:r>
        <w:rPr>
          <w:lang w:val="en-CA"/>
        </w:rPr>
        <w:t xml:space="preserve"> </w:t>
      </w:r>
      <w:proofErr w:type="gramStart"/>
      <w:r>
        <w:rPr>
          <w:lang w:val="en-CA"/>
        </w:rPr>
        <w:t>evaporative</w:t>
      </w:r>
      <w:proofErr w:type="gramEnd"/>
      <w:r>
        <w:rPr>
          <w:lang w:val="en-CA"/>
        </w:rPr>
        <w:t xml:space="preserve"> cooling</w:t>
      </w:r>
    </w:p>
    <w:p w:rsidR="007A2ED2" w:rsidRDefault="007A2ED2" w:rsidP="007A2ED2">
      <w:pPr>
        <w:rPr>
          <w:lang w:val="en-CA"/>
        </w:rPr>
      </w:pPr>
      <w:r>
        <w:rPr>
          <w:lang w:val="en-CA"/>
        </w:rPr>
        <w:tab/>
        <w:t xml:space="preserve">____ </w:t>
      </w:r>
      <w:proofErr w:type="gramStart"/>
      <w:r>
        <w:rPr>
          <w:lang w:val="en-CA"/>
        </w:rPr>
        <w:t>iii</w:t>
      </w:r>
      <w:proofErr w:type="gramEnd"/>
      <w:r>
        <w:rPr>
          <w:lang w:val="en-CA"/>
        </w:rPr>
        <w:t xml:space="preserve">. Particles spread farther apart, and material </w:t>
      </w:r>
      <w:r>
        <w:rPr>
          <w:lang w:val="en-CA"/>
        </w:rPr>
        <w:tab/>
      </w:r>
      <w:r>
        <w:rPr>
          <w:lang w:val="en-CA"/>
        </w:rPr>
        <w:tab/>
        <w:t>e</w:t>
      </w:r>
      <w:r w:rsidR="00174037">
        <w:rPr>
          <w:lang w:val="en-CA"/>
        </w:rPr>
        <w:t>)</w:t>
      </w:r>
      <w:r>
        <w:rPr>
          <w:lang w:val="en-CA"/>
        </w:rPr>
        <w:t xml:space="preserve"> hidden heat</w:t>
      </w:r>
    </w:p>
    <w:p w:rsidR="007A2ED2" w:rsidRDefault="007A2ED2" w:rsidP="007A2ED2">
      <w:pPr>
        <w:rPr>
          <w:lang w:val="en-CA"/>
        </w:rPr>
      </w:pPr>
      <w:r>
        <w:rPr>
          <w:lang w:val="en-CA"/>
        </w:rPr>
        <w:tab/>
      </w:r>
      <w:r>
        <w:rPr>
          <w:lang w:val="en-CA"/>
        </w:rPr>
        <w:tab/>
      </w:r>
      <w:proofErr w:type="gramStart"/>
      <w:r>
        <w:rPr>
          <w:lang w:val="en-CA"/>
        </w:rPr>
        <w:t>becomes</w:t>
      </w:r>
      <w:proofErr w:type="gramEnd"/>
      <w:r>
        <w:rPr>
          <w:lang w:val="en-CA"/>
        </w:rPr>
        <w:t xml:space="preserve"> larger.</w:t>
      </w:r>
      <w:r>
        <w:rPr>
          <w:lang w:val="en-CA"/>
        </w:rPr>
        <w:tab/>
      </w:r>
      <w:r>
        <w:rPr>
          <w:lang w:val="en-CA"/>
        </w:rPr>
        <w:tab/>
      </w:r>
      <w:r>
        <w:rPr>
          <w:lang w:val="en-CA"/>
        </w:rPr>
        <w:tab/>
      </w:r>
      <w:r>
        <w:rPr>
          <w:lang w:val="en-CA"/>
        </w:rPr>
        <w:tab/>
      </w:r>
      <w:r>
        <w:rPr>
          <w:lang w:val="en-CA"/>
        </w:rPr>
        <w:tab/>
      </w:r>
      <w:r w:rsidR="00174037">
        <w:rPr>
          <w:lang w:val="en-CA"/>
        </w:rPr>
        <w:t>f)</w:t>
      </w:r>
      <w:r>
        <w:rPr>
          <w:lang w:val="en-CA"/>
        </w:rPr>
        <w:t xml:space="preserve"> </w:t>
      </w:r>
      <w:proofErr w:type="gramStart"/>
      <w:r>
        <w:rPr>
          <w:lang w:val="en-CA"/>
        </w:rPr>
        <w:t>change</w:t>
      </w:r>
      <w:proofErr w:type="gramEnd"/>
      <w:r>
        <w:rPr>
          <w:lang w:val="en-CA"/>
        </w:rPr>
        <w:t xml:space="preserve"> of state.</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Properties of matter.</w:t>
      </w:r>
    </w:p>
    <w:p w:rsidR="007A2ED2" w:rsidRPr="00B72120" w:rsidRDefault="007A2ED2" w:rsidP="007A2ED2">
      <w:pPr>
        <w:rPr>
          <w:b/>
          <w:lang w:val="en-CA"/>
        </w:rPr>
      </w:pPr>
      <w:r>
        <w:rPr>
          <w:lang w:val="en-CA"/>
        </w:rPr>
        <w:tab/>
      </w: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 xml:space="preserve">         B</w:t>
      </w:r>
    </w:p>
    <w:p w:rsidR="007A2ED2" w:rsidRDefault="007A2ED2" w:rsidP="007A2ED2">
      <w:pPr>
        <w:rPr>
          <w:lang w:val="en-CA"/>
        </w:rPr>
      </w:pPr>
      <w:r>
        <w:rPr>
          <w:lang w:val="en-CA"/>
        </w:rPr>
        <w:tab/>
        <w:t xml:space="preserve">____ </w:t>
      </w:r>
      <w:proofErr w:type="spellStart"/>
      <w:proofErr w:type="gramStart"/>
      <w:r>
        <w:rPr>
          <w:lang w:val="en-CA"/>
        </w:rPr>
        <w:t>i</w:t>
      </w:r>
      <w:proofErr w:type="spellEnd"/>
      <w:proofErr w:type="gramEnd"/>
      <w:r>
        <w:rPr>
          <w:lang w:val="en-CA"/>
        </w:rPr>
        <w:t xml:space="preserve">. Temperature at which rapid evaporation occurs.     </w:t>
      </w:r>
      <w:proofErr w:type="gramStart"/>
      <w:r w:rsidR="00174037">
        <w:rPr>
          <w:lang w:val="en-CA"/>
        </w:rPr>
        <w:t>a</w:t>
      </w:r>
      <w:proofErr w:type="gramEnd"/>
      <w:r w:rsidR="00174037">
        <w:rPr>
          <w:lang w:val="en-CA"/>
        </w:rPr>
        <w:t>)</w:t>
      </w:r>
      <w:r>
        <w:rPr>
          <w:lang w:val="en-CA"/>
        </w:rPr>
        <w:t xml:space="preserve"> melting point</w:t>
      </w:r>
    </w:p>
    <w:p w:rsidR="007A2ED2" w:rsidRDefault="007A2ED2" w:rsidP="007A2ED2">
      <w:pPr>
        <w:rPr>
          <w:lang w:val="en-CA"/>
        </w:rPr>
      </w:pPr>
      <w:r>
        <w:rPr>
          <w:lang w:val="en-CA"/>
        </w:rPr>
        <w:tab/>
        <w:t xml:space="preserve">____ </w:t>
      </w:r>
      <w:proofErr w:type="gramStart"/>
      <w:r>
        <w:rPr>
          <w:lang w:val="en-CA"/>
        </w:rPr>
        <w:t>ii</w:t>
      </w:r>
      <w:proofErr w:type="gramEnd"/>
      <w:r>
        <w:rPr>
          <w:lang w:val="en-CA"/>
        </w:rPr>
        <w:t xml:space="preserve">. </w:t>
      </w:r>
      <w:proofErr w:type="gramStart"/>
      <w:r>
        <w:rPr>
          <w:lang w:val="en-CA"/>
        </w:rPr>
        <w:t>Temperature at which solidification occurs.</w:t>
      </w:r>
      <w:proofErr w:type="gramEnd"/>
      <w:r>
        <w:rPr>
          <w:lang w:val="en-CA"/>
        </w:rPr>
        <w:tab/>
        <w:t xml:space="preserve">          b</w:t>
      </w:r>
      <w:r w:rsidR="00174037">
        <w:rPr>
          <w:lang w:val="en-CA"/>
        </w:rPr>
        <w:t>)</w:t>
      </w:r>
      <w:r>
        <w:rPr>
          <w:lang w:val="en-CA"/>
        </w:rPr>
        <w:t xml:space="preserve"> </w:t>
      </w:r>
      <w:proofErr w:type="gramStart"/>
      <w:r>
        <w:rPr>
          <w:lang w:val="en-CA"/>
        </w:rPr>
        <w:t>boiling</w:t>
      </w:r>
      <w:proofErr w:type="gramEnd"/>
      <w:r>
        <w:rPr>
          <w:lang w:val="en-CA"/>
        </w:rPr>
        <w:t xml:space="preserve"> point</w:t>
      </w:r>
    </w:p>
    <w:p w:rsidR="007A2ED2" w:rsidRDefault="007A2ED2" w:rsidP="007A2ED2">
      <w:pPr>
        <w:rPr>
          <w:lang w:val="en-CA"/>
        </w:rPr>
      </w:pPr>
      <w:r>
        <w:rPr>
          <w:lang w:val="en-CA"/>
        </w:rPr>
        <w:tab/>
        <w:t xml:space="preserve">____ </w:t>
      </w:r>
      <w:proofErr w:type="gramStart"/>
      <w:r>
        <w:rPr>
          <w:lang w:val="en-CA"/>
        </w:rPr>
        <w:t>iii</w:t>
      </w:r>
      <w:proofErr w:type="gramEnd"/>
      <w:r>
        <w:rPr>
          <w:lang w:val="en-CA"/>
        </w:rPr>
        <w:t xml:space="preserve">. </w:t>
      </w:r>
      <w:proofErr w:type="gramStart"/>
      <w:r>
        <w:rPr>
          <w:lang w:val="en-CA"/>
        </w:rPr>
        <w:t>Temperature at which fusion occurs.</w:t>
      </w:r>
      <w:proofErr w:type="gramEnd"/>
      <w:r>
        <w:rPr>
          <w:lang w:val="en-CA"/>
        </w:rPr>
        <w:tab/>
        <w:t xml:space="preserve">          c</w:t>
      </w:r>
      <w:r w:rsidR="00174037">
        <w:rPr>
          <w:lang w:val="en-CA"/>
        </w:rPr>
        <w:t>)</w:t>
      </w:r>
      <w:r>
        <w:rPr>
          <w:lang w:val="en-CA"/>
        </w:rPr>
        <w:t xml:space="preserve"> </w:t>
      </w:r>
      <w:proofErr w:type="gramStart"/>
      <w:r>
        <w:rPr>
          <w:lang w:val="en-CA"/>
        </w:rPr>
        <w:t>freezing</w:t>
      </w:r>
      <w:proofErr w:type="gramEnd"/>
      <w:r>
        <w:rPr>
          <w:lang w:val="en-CA"/>
        </w:rPr>
        <w:t xml:space="preserve"> point</w:t>
      </w:r>
    </w:p>
    <w:p w:rsidR="007A2ED2" w:rsidRDefault="007A2ED2" w:rsidP="007A2ED2">
      <w:pPr>
        <w:rPr>
          <w:lang w:val="en-CA"/>
        </w:rPr>
      </w:pPr>
      <w:r>
        <w:rPr>
          <w:lang w:val="en-CA"/>
        </w:rPr>
        <w:tab/>
        <w:t xml:space="preserve">____ </w:t>
      </w:r>
      <w:proofErr w:type="gramStart"/>
      <w:r>
        <w:rPr>
          <w:lang w:val="en-CA"/>
        </w:rPr>
        <w:t>iv</w:t>
      </w:r>
      <w:proofErr w:type="gramEnd"/>
      <w:r>
        <w:rPr>
          <w:lang w:val="en-CA"/>
        </w:rPr>
        <w:t>. Energy required to warm</w:t>
      </w:r>
      <w:r w:rsidR="00174037">
        <w:rPr>
          <w:lang w:val="en-CA"/>
        </w:rPr>
        <w:t xml:space="preserve"> 1 g of a substance</w:t>
      </w:r>
      <w:r w:rsidR="00174037">
        <w:rPr>
          <w:lang w:val="en-CA"/>
        </w:rPr>
        <w:tab/>
        <w:t xml:space="preserve">        </w:t>
      </w:r>
      <w:del w:id="887" w:author="anom" w:date="2013-04-24T19:28:00Z">
        <w:r w:rsidR="00174037" w:rsidDel="002852B6">
          <w:rPr>
            <w:lang w:val="en-CA"/>
          </w:rPr>
          <w:delText xml:space="preserve"> </w:delText>
        </w:r>
      </w:del>
      <w:ins w:id="888" w:author="anom" w:date="2013-04-24T19:28:00Z">
        <w:r w:rsidR="002852B6">
          <w:rPr>
            <w:lang w:val="en-CA"/>
          </w:rPr>
          <w:t xml:space="preserve"> </w:t>
        </w:r>
      </w:ins>
      <w:del w:id="889" w:author="anom" w:date="2013-04-24T19:28:00Z">
        <w:r w:rsidR="00174037" w:rsidDel="002852B6">
          <w:rPr>
            <w:lang w:val="en-CA"/>
          </w:rPr>
          <w:delText xml:space="preserve"> </w:delText>
        </w:r>
      </w:del>
      <w:r w:rsidR="00174037">
        <w:rPr>
          <w:lang w:val="en-CA"/>
        </w:rPr>
        <w:t xml:space="preserve">d) </w:t>
      </w:r>
      <w:r>
        <w:rPr>
          <w:lang w:val="en-CA"/>
        </w:rPr>
        <w:t>Celsius</w:t>
      </w:r>
    </w:p>
    <w:p w:rsidR="007A2ED2" w:rsidRDefault="007A2ED2" w:rsidP="007A2ED2">
      <w:pPr>
        <w:rPr>
          <w:lang w:val="en-CA"/>
        </w:rPr>
      </w:pPr>
      <w:r>
        <w:rPr>
          <w:lang w:val="en-CA"/>
        </w:rPr>
        <w:tab/>
      </w:r>
      <w:r>
        <w:rPr>
          <w:lang w:val="en-CA"/>
        </w:rPr>
        <w:tab/>
      </w:r>
      <w:proofErr w:type="gramStart"/>
      <w:r>
        <w:rPr>
          <w:lang w:val="en-CA"/>
        </w:rPr>
        <w:t>by</w:t>
      </w:r>
      <w:proofErr w:type="gramEnd"/>
      <w:r>
        <w:rPr>
          <w:lang w:val="en-CA"/>
        </w:rPr>
        <w:t xml:space="preserve"> 1</w:t>
      </w:r>
      <w:r>
        <w:rPr>
          <w:rtl/>
          <w:lang w:val="en-CA"/>
        </w:rPr>
        <w:t>ْ</w:t>
      </w:r>
      <w:r w:rsidR="00174037">
        <w:rPr>
          <w:lang w:val="en-CA"/>
        </w:rPr>
        <w:t>C.</w:t>
      </w:r>
      <w:r w:rsidR="00174037">
        <w:rPr>
          <w:lang w:val="en-CA"/>
        </w:rPr>
        <w:tab/>
      </w:r>
      <w:r w:rsidR="00174037">
        <w:rPr>
          <w:lang w:val="en-CA"/>
        </w:rPr>
        <w:tab/>
      </w:r>
      <w:r w:rsidR="00174037">
        <w:rPr>
          <w:lang w:val="en-CA"/>
        </w:rPr>
        <w:tab/>
      </w:r>
      <w:r w:rsidR="00174037">
        <w:rPr>
          <w:lang w:val="en-CA"/>
        </w:rPr>
        <w:tab/>
      </w:r>
      <w:ins w:id="890" w:author="anom" w:date="2013-04-24T19:28:00Z">
        <w:r w:rsidR="002852B6">
          <w:rPr>
            <w:lang w:val="en-CA"/>
          </w:rPr>
          <w:tab/>
          <w:t xml:space="preserve">        </w:t>
        </w:r>
      </w:ins>
      <w:del w:id="891" w:author="anom" w:date="2013-04-24T19:28:00Z">
        <w:r w:rsidR="00174037" w:rsidDel="002852B6">
          <w:rPr>
            <w:lang w:val="en-CA"/>
          </w:rPr>
          <w:tab/>
        </w:r>
        <w:r w:rsidR="00174037" w:rsidDel="002852B6">
          <w:rPr>
            <w:lang w:val="en-CA"/>
          </w:rPr>
          <w:tab/>
          <w:delText xml:space="preserve">        </w:delText>
        </w:r>
      </w:del>
      <w:r w:rsidR="00174037">
        <w:rPr>
          <w:lang w:val="en-CA"/>
        </w:rPr>
        <w:t xml:space="preserve"> e)</w:t>
      </w:r>
      <w:r>
        <w:rPr>
          <w:lang w:val="en-CA"/>
        </w:rPr>
        <w:t xml:space="preserve"> </w:t>
      </w:r>
      <w:proofErr w:type="gramStart"/>
      <w:r>
        <w:rPr>
          <w:lang w:val="en-CA"/>
        </w:rPr>
        <w:t>specific</w:t>
      </w:r>
      <w:proofErr w:type="gramEnd"/>
      <w:r>
        <w:rPr>
          <w:lang w:val="en-CA"/>
        </w:rPr>
        <w:t xml:space="preserve"> heat capacity</w:t>
      </w:r>
    </w:p>
    <w:p w:rsidR="00174037" w:rsidRDefault="00174037" w:rsidP="007A2ED2">
      <w:pPr>
        <w:rPr>
          <w:lang w:val="en-CA"/>
        </w:rPr>
      </w:pPr>
      <w:r>
        <w:rPr>
          <w:lang w:val="en-CA"/>
        </w:rPr>
        <w:tab/>
        <w:t xml:space="preserve">____ v. Energy required </w:t>
      </w:r>
      <w:proofErr w:type="gramStart"/>
      <w:r w:rsidR="00D917F9">
        <w:rPr>
          <w:lang w:val="en-CA"/>
        </w:rPr>
        <w:t>to increase</w:t>
      </w:r>
      <w:proofErr w:type="gramEnd"/>
      <w:r w:rsidR="007A2ED2">
        <w:rPr>
          <w:lang w:val="en-CA"/>
        </w:rPr>
        <w:t xml:space="preserve"> the temperature </w:t>
      </w:r>
    </w:p>
    <w:p w:rsidR="007A2ED2" w:rsidRDefault="007A2ED2" w:rsidP="00174037">
      <w:pPr>
        <w:ind w:left="720" w:firstLine="720"/>
        <w:rPr>
          <w:lang w:val="en-CA"/>
        </w:rPr>
      </w:pPr>
      <w:proofErr w:type="gramStart"/>
      <w:r>
        <w:rPr>
          <w:lang w:val="en-CA"/>
        </w:rPr>
        <w:t>of</w:t>
      </w:r>
      <w:proofErr w:type="gramEnd"/>
      <w:r>
        <w:rPr>
          <w:lang w:val="en-CA"/>
        </w:rPr>
        <w:t xml:space="preserve"> an  f heat capacity</w:t>
      </w:r>
      <w:r w:rsidR="00174037">
        <w:rPr>
          <w:lang w:val="en-CA"/>
        </w:rPr>
        <w:t xml:space="preserve"> </w:t>
      </w:r>
      <w:r>
        <w:rPr>
          <w:lang w:val="en-CA"/>
        </w:rPr>
        <w:t>object by 1</w:t>
      </w:r>
      <w:r>
        <w:rPr>
          <w:rtl/>
          <w:lang w:val="en-CA"/>
        </w:rPr>
        <w:t>ْ</w:t>
      </w:r>
      <w:r>
        <w:rPr>
          <w:lang w:val="en-CA"/>
        </w:rPr>
        <w:t>C.</w:t>
      </w:r>
    </w:p>
    <w:p w:rsidR="007A2ED2" w:rsidRDefault="007A2ED2" w:rsidP="007A2ED2">
      <w:pPr>
        <w:rPr>
          <w:lang w:val="en-CA"/>
        </w:rPr>
      </w:pPr>
    </w:p>
    <w:p w:rsidR="004E7C9B" w:rsidRDefault="004E7C9B" w:rsidP="004E7C9B">
      <w:pPr>
        <w:numPr>
          <w:ilvl w:val="0"/>
          <w:numId w:val="14"/>
        </w:numPr>
        <w:rPr>
          <w:ins w:id="892" w:author="anom" w:date="2013-04-24T19:38:00Z"/>
          <w:lang w:val="en-CA"/>
        </w:rPr>
      </w:pPr>
      <w:ins w:id="893" w:author="anom" w:date="2013-04-24T19:38:00Z">
        <w:r>
          <w:rPr>
            <w:lang w:val="en-CA"/>
          </w:rPr>
          <w:t>Some systems and the type of energy sources they rely on.</w:t>
        </w:r>
      </w:ins>
    </w:p>
    <w:p w:rsidR="004E7C9B" w:rsidRPr="00B72120" w:rsidRDefault="004E7C9B" w:rsidP="004E7C9B">
      <w:pPr>
        <w:ind w:left="360"/>
        <w:rPr>
          <w:ins w:id="894" w:author="anom" w:date="2013-04-24T19:38:00Z"/>
          <w:b/>
          <w:lang w:val="en-CA"/>
        </w:rPr>
      </w:pPr>
      <w:ins w:id="895" w:author="anom" w:date="2013-04-24T19:38:00Z">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ins>
    </w:p>
    <w:p w:rsidR="004E7C9B" w:rsidRDefault="004E7C9B" w:rsidP="004E7C9B">
      <w:pPr>
        <w:ind w:left="360"/>
        <w:rPr>
          <w:ins w:id="896" w:author="anom" w:date="2013-04-24T19:38:00Z"/>
          <w:lang w:val="en-CA"/>
        </w:rPr>
      </w:pPr>
      <w:ins w:id="897" w:author="anom" w:date="2013-04-24T19:38:00Z">
        <w:r>
          <w:rPr>
            <w:lang w:val="en-CA"/>
          </w:rPr>
          <w:t xml:space="preserve">____ </w:t>
        </w:r>
        <w:proofErr w:type="spellStart"/>
        <w:proofErr w:type="gramStart"/>
        <w:r>
          <w:rPr>
            <w:lang w:val="en-CA"/>
          </w:rPr>
          <w:t>i</w:t>
        </w:r>
        <w:proofErr w:type="spellEnd"/>
        <w:proofErr w:type="gramEnd"/>
        <w:r>
          <w:rPr>
            <w:lang w:val="en-CA"/>
          </w:rPr>
          <w:t>. toaster</w:t>
        </w:r>
        <w:r>
          <w:rPr>
            <w:lang w:val="en-CA"/>
          </w:rPr>
          <w:tab/>
        </w:r>
        <w:r>
          <w:rPr>
            <w:lang w:val="en-CA"/>
          </w:rPr>
          <w:tab/>
        </w:r>
        <w:r>
          <w:rPr>
            <w:lang w:val="en-CA"/>
          </w:rPr>
          <w:tab/>
        </w:r>
        <w:r>
          <w:rPr>
            <w:lang w:val="en-CA"/>
          </w:rPr>
          <w:tab/>
        </w:r>
        <w:r>
          <w:rPr>
            <w:lang w:val="en-CA"/>
          </w:rPr>
          <w:tab/>
        </w:r>
        <w:r>
          <w:rPr>
            <w:lang w:val="en-CA"/>
          </w:rPr>
          <w:tab/>
        </w:r>
        <w:r>
          <w:rPr>
            <w:lang w:val="en-CA"/>
          </w:rPr>
          <w:tab/>
          <w:t>a) mechanical</w:t>
        </w:r>
      </w:ins>
    </w:p>
    <w:p w:rsidR="004E7C9B" w:rsidRDefault="004E7C9B" w:rsidP="004E7C9B">
      <w:pPr>
        <w:ind w:left="360"/>
        <w:rPr>
          <w:ins w:id="898" w:author="anom" w:date="2013-04-24T19:38:00Z"/>
          <w:lang w:val="en-CA"/>
        </w:rPr>
      </w:pPr>
      <w:ins w:id="899" w:author="anom" w:date="2013-04-24T19:38:00Z">
        <w:r>
          <w:rPr>
            <w:lang w:val="en-CA"/>
          </w:rPr>
          <w:t xml:space="preserve">____ </w:t>
        </w:r>
        <w:proofErr w:type="gramStart"/>
        <w:r>
          <w:rPr>
            <w:lang w:val="en-CA"/>
          </w:rPr>
          <w:t>ii</w:t>
        </w:r>
        <w:proofErr w:type="gramEnd"/>
        <w:r>
          <w:rPr>
            <w:lang w:val="en-CA"/>
          </w:rPr>
          <w:t xml:space="preserve">. </w:t>
        </w:r>
        <w:proofErr w:type="gramStart"/>
        <w:r>
          <w:rPr>
            <w:lang w:val="en-CA"/>
          </w:rPr>
          <w:t>bus</w:t>
        </w:r>
        <w:proofErr w:type="gramEnd"/>
        <w:r>
          <w:rPr>
            <w:lang w:val="en-CA"/>
          </w:rPr>
          <w:tab/>
        </w:r>
        <w:r>
          <w:rPr>
            <w:lang w:val="en-CA"/>
          </w:rPr>
          <w:tab/>
        </w:r>
        <w:r>
          <w:rPr>
            <w:lang w:val="en-CA"/>
          </w:rPr>
          <w:tab/>
        </w:r>
        <w:r>
          <w:rPr>
            <w:lang w:val="en-CA"/>
          </w:rPr>
          <w:tab/>
        </w:r>
        <w:r>
          <w:rPr>
            <w:lang w:val="en-CA"/>
          </w:rPr>
          <w:tab/>
        </w:r>
        <w:r>
          <w:rPr>
            <w:lang w:val="en-CA"/>
          </w:rPr>
          <w:tab/>
        </w:r>
        <w:r>
          <w:rPr>
            <w:lang w:val="en-CA"/>
          </w:rPr>
          <w:tab/>
          <w:t>b) chemical</w:t>
        </w:r>
      </w:ins>
    </w:p>
    <w:p w:rsidR="004E7C9B" w:rsidRDefault="004E7C9B" w:rsidP="004E7C9B">
      <w:pPr>
        <w:ind w:left="360"/>
        <w:rPr>
          <w:ins w:id="900" w:author="anom" w:date="2013-04-24T19:38:00Z"/>
          <w:lang w:val="en-CA"/>
        </w:rPr>
      </w:pPr>
      <w:ins w:id="901" w:author="anom" w:date="2013-04-24T19:38:00Z">
        <w:r>
          <w:rPr>
            <w:lang w:val="en-CA"/>
          </w:rPr>
          <w:t xml:space="preserve">____ </w:t>
        </w:r>
        <w:proofErr w:type="gramStart"/>
        <w:r>
          <w:rPr>
            <w:lang w:val="en-CA"/>
          </w:rPr>
          <w:t>iii</w:t>
        </w:r>
        <w:proofErr w:type="gramEnd"/>
        <w:r>
          <w:rPr>
            <w:lang w:val="en-CA"/>
          </w:rPr>
          <w:t xml:space="preserve">. </w:t>
        </w:r>
        <w:proofErr w:type="gramStart"/>
        <w:r>
          <w:rPr>
            <w:lang w:val="en-CA"/>
          </w:rPr>
          <w:t>wind-up</w:t>
        </w:r>
        <w:proofErr w:type="gramEnd"/>
        <w:r>
          <w:rPr>
            <w:lang w:val="en-CA"/>
          </w:rPr>
          <w:t xml:space="preserve"> toy</w:t>
        </w:r>
        <w:r>
          <w:rPr>
            <w:lang w:val="en-CA"/>
          </w:rPr>
          <w:tab/>
        </w:r>
        <w:r>
          <w:rPr>
            <w:lang w:val="en-CA"/>
          </w:rPr>
          <w:tab/>
        </w:r>
        <w:r>
          <w:rPr>
            <w:lang w:val="en-CA"/>
          </w:rPr>
          <w:tab/>
        </w:r>
        <w:r>
          <w:rPr>
            <w:lang w:val="en-CA"/>
          </w:rPr>
          <w:tab/>
        </w:r>
        <w:r>
          <w:rPr>
            <w:lang w:val="en-CA"/>
          </w:rPr>
          <w:tab/>
        </w:r>
        <w:r>
          <w:rPr>
            <w:lang w:val="en-CA"/>
          </w:rPr>
          <w:tab/>
          <w:t>c) nuclear</w:t>
        </w:r>
      </w:ins>
    </w:p>
    <w:p w:rsidR="004E7C9B" w:rsidRDefault="004E7C9B" w:rsidP="004E7C9B">
      <w:pPr>
        <w:ind w:left="360"/>
        <w:rPr>
          <w:ins w:id="902" w:author="anom" w:date="2013-04-24T19:38:00Z"/>
          <w:lang w:val="en-CA"/>
        </w:rPr>
      </w:pPr>
      <w:ins w:id="903" w:author="anom" w:date="2013-04-24T19:38:00Z">
        <w:r>
          <w:rPr>
            <w:lang w:val="en-CA"/>
          </w:rPr>
          <w:t xml:space="preserve">____ </w:t>
        </w:r>
        <w:proofErr w:type="gramStart"/>
        <w:r>
          <w:rPr>
            <w:lang w:val="en-CA"/>
          </w:rPr>
          <w:t>iv</w:t>
        </w:r>
        <w:proofErr w:type="gramEnd"/>
        <w:r>
          <w:rPr>
            <w:lang w:val="en-CA"/>
          </w:rPr>
          <w:t xml:space="preserve">. </w:t>
        </w:r>
        <w:proofErr w:type="gramStart"/>
        <w:r>
          <w:rPr>
            <w:lang w:val="en-CA"/>
          </w:rPr>
          <w:t>star</w:t>
        </w:r>
        <w:proofErr w:type="gramEnd"/>
        <w:r>
          <w:rPr>
            <w:lang w:val="en-CA"/>
          </w:rPr>
          <w:tab/>
        </w:r>
        <w:r>
          <w:rPr>
            <w:lang w:val="en-CA"/>
          </w:rPr>
          <w:tab/>
        </w:r>
        <w:r>
          <w:rPr>
            <w:lang w:val="en-CA"/>
          </w:rPr>
          <w:tab/>
        </w:r>
        <w:r>
          <w:rPr>
            <w:lang w:val="en-CA"/>
          </w:rPr>
          <w:tab/>
        </w:r>
        <w:r>
          <w:rPr>
            <w:lang w:val="en-CA"/>
          </w:rPr>
          <w:tab/>
        </w:r>
        <w:r>
          <w:rPr>
            <w:lang w:val="en-CA"/>
          </w:rPr>
          <w:tab/>
        </w:r>
        <w:r>
          <w:rPr>
            <w:lang w:val="en-CA"/>
          </w:rPr>
          <w:tab/>
          <w:t>d) electrical</w:t>
        </w:r>
      </w:ins>
    </w:p>
    <w:p w:rsidR="004E7C9B" w:rsidRDefault="004E7C9B" w:rsidP="004E7C9B">
      <w:pPr>
        <w:ind w:left="360"/>
        <w:rPr>
          <w:ins w:id="904" w:author="anom" w:date="2013-04-24T19:38:00Z"/>
          <w:lang w:val="en-CA"/>
        </w:rPr>
      </w:pPr>
      <w:ins w:id="905" w:author="anom" w:date="2013-04-24T19:38:00Z">
        <w:r>
          <w:rPr>
            <w:lang w:val="en-CA"/>
          </w:rPr>
          <w:t xml:space="preserve">____ </w:t>
        </w:r>
        <w:proofErr w:type="gramStart"/>
        <w:r>
          <w:rPr>
            <w:lang w:val="en-CA"/>
          </w:rPr>
          <w:t>v</w:t>
        </w:r>
        <w:proofErr w:type="gramEnd"/>
        <w:r>
          <w:rPr>
            <w:lang w:val="en-CA"/>
          </w:rPr>
          <w:t>. dog</w:t>
        </w:r>
      </w:ins>
    </w:p>
    <w:p w:rsidR="004E7C9B" w:rsidRDefault="004E7C9B" w:rsidP="004E7C9B">
      <w:pPr>
        <w:ind w:left="360"/>
        <w:rPr>
          <w:ins w:id="906" w:author="anom" w:date="2013-04-24T19:38:00Z"/>
          <w:lang w:val="en-CA"/>
        </w:rPr>
      </w:pPr>
    </w:p>
    <w:p w:rsidR="004E7C9B" w:rsidRDefault="004E7C9B" w:rsidP="004E7C9B">
      <w:pPr>
        <w:ind w:left="360"/>
        <w:rPr>
          <w:ins w:id="907" w:author="anom" w:date="2013-04-24T19:38:00Z"/>
          <w:lang w:val="en-CA"/>
        </w:rPr>
      </w:pPr>
    </w:p>
    <w:p w:rsidR="004E7C9B" w:rsidRDefault="004E7C9B" w:rsidP="004E7C9B">
      <w:pPr>
        <w:ind w:left="360"/>
        <w:rPr>
          <w:ins w:id="908" w:author="anom" w:date="2013-04-24T19:38:00Z"/>
          <w:lang w:val="en-CA"/>
        </w:rPr>
      </w:pPr>
    </w:p>
    <w:p w:rsidR="004E7C9B" w:rsidRDefault="004E7C9B" w:rsidP="004E7C9B">
      <w:pPr>
        <w:ind w:left="360"/>
        <w:rPr>
          <w:ins w:id="909" w:author="anom" w:date="2013-04-24T19:38:00Z"/>
          <w:lang w:val="en-CA"/>
        </w:rPr>
      </w:pPr>
    </w:p>
    <w:p w:rsidR="004E7C9B" w:rsidRDefault="004E7C9B" w:rsidP="004E7C9B">
      <w:pPr>
        <w:ind w:left="360"/>
        <w:rPr>
          <w:ins w:id="910" w:author="anom" w:date="2013-04-24T19:38:00Z"/>
          <w:lang w:val="en-CA"/>
        </w:rPr>
      </w:pPr>
    </w:p>
    <w:p w:rsidR="004E7C9B" w:rsidRDefault="004E7C9B" w:rsidP="004E7C9B">
      <w:pPr>
        <w:rPr>
          <w:ins w:id="911" w:author="anom" w:date="2013-04-24T19:38:00Z"/>
          <w:lang w:val="en-CA"/>
        </w:rPr>
      </w:pPr>
    </w:p>
    <w:p w:rsidR="004E7C9B" w:rsidRDefault="004E7C9B" w:rsidP="004E7C9B">
      <w:pPr>
        <w:ind w:left="360"/>
        <w:rPr>
          <w:ins w:id="912" w:author="anom" w:date="2013-04-24T19:38:00Z"/>
          <w:lang w:val="en-CA"/>
        </w:rPr>
      </w:pPr>
    </w:p>
    <w:p w:rsidR="004E7C9B" w:rsidRDefault="004E7C9B" w:rsidP="004E7C9B">
      <w:pPr>
        <w:ind w:left="360"/>
        <w:rPr>
          <w:ins w:id="913" w:author="anom" w:date="2013-04-24T19:38:00Z"/>
          <w:lang w:val="en-CA"/>
        </w:rPr>
      </w:pPr>
    </w:p>
    <w:p w:rsidR="004E7C9B" w:rsidRDefault="004E7C9B" w:rsidP="004E7C9B">
      <w:pPr>
        <w:ind w:left="360"/>
        <w:rPr>
          <w:ins w:id="914" w:author="anom" w:date="2013-04-24T19:38:00Z"/>
          <w:lang w:val="en-CA"/>
        </w:rPr>
      </w:pPr>
    </w:p>
    <w:p w:rsidR="004E7C9B" w:rsidRDefault="004E7C9B" w:rsidP="004E7C9B">
      <w:pPr>
        <w:rPr>
          <w:ins w:id="915" w:author="anom" w:date="2013-04-24T19:38:00Z"/>
          <w:lang w:val="en-CA"/>
        </w:rPr>
        <w:pPrChange w:id="916" w:author="anom" w:date="2013-04-24T19:38:00Z">
          <w:pPr>
            <w:ind w:left="360"/>
          </w:pPr>
        </w:pPrChange>
      </w:pPr>
    </w:p>
    <w:p w:rsidR="004E7C9B" w:rsidRDefault="004E7C9B" w:rsidP="004E7C9B">
      <w:pPr>
        <w:ind w:left="360"/>
        <w:rPr>
          <w:ins w:id="917" w:author="anom" w:date="2013-04-24T19:38:00Z"/>
          <w:lang w:val="en-CA"/>
        </w:rPr>
      </w:pPr>
    </w:p>
    <w:p w:rsidR="004E7C9B" w:rsidRDefault="004E7C9B" w:rsidP="004E7C9B">
      <w:pPr>
        <w:ind w:left="360"/>
        <w:rPr>
          <w:ins w:id="918" w:author="anom" w:date="2013-04-24T19:38:00Z"/>
          <w:lang w:val="en-CA"/>
        </w:rPr>
      </w:pPr>
    </w:p>
    <w:p w:rsidR="004E7C9B" w:rsidRDefault="004E7C9B" w:rsidP="004E7C9B">
      <w:pPr>
        <w:ind w:left="360"/>
        <w:rPr>
          <w:ins w:id="919" w:author="anom" w:date="2013-04-24T19:38:00Z"/>
          <w:lang w:val="en-CA"/>
        </w:rPr>
      </w:pPr>
    </w:p>
    <w:p w:rsidR="004E7C9B" w:rsidRDefault="004E7C9B" w:rsidP="004E7C9B">
      <w:pPr>
        <w:ind w:left="360"/>
        <w:rPr>
          <w:ins w:id="920" w:author="anom" w:date="2013-04-24T19:38:00Z"/>
          <w:lang w:val="en-CA"/>
        </w:rPr>
      </w:pPr>
    </w:p>
    <w:p w:rsidR="007A2ED2" w:rsidRDefault="007A2ED2" w:rsidP="007A2ED2">
      <w:pPr>
        <w:numPr>
          <w:ilvl w:val="0"/>
          <w:numId w:val="14"/>
        </w:numPr>
        <w:rPr>
          <w:lang w:val="en-CA"/>
        </w:rPr>
      </w:pPr>
      <w:r>
        <w:rPr>
          <w:lang w:val="en-CA"/>
        </w:rPr>
        <w:t>Investigation into the heating of a substance.</w:t>
      </w:r>
    </w:p>
    <w:p w:rsidR="007A2ED2" w:rsidRPr="00B72120" w:rsidRDefault="007A2ED2" w:rsidP="007A2ED2">
      <w:pPr>
        <w:ind w:left="36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 xml:space="preserve">          B</w:t>
      </w:r>
    </w:p>
    <w:p w:rsidR="007A2ED2" w:rsidRDefault="007A2ED2" w:rsidP="007A2ED2">
      <w:pPr>
        <w:ind w:left="360"/>
        <w:rPr>
          <w:lang w:val="en-CA"/>
        </w:rPr>
      </w:pPr>
      <w:r>
        <w:rPr>
          <w:lang w:val="en-CA"/>
        </w:rPr>
        <w:t xml:space="preserve">____ </w:t>
      </w:r>
      <w:proofErr w:type="spellStart"/>
      <w:proofErr w:type="gramStart"/>
      <w:r>
        <w:rPr>
          <w:lang w:val="en-CA"/>
        </w:rPr>
        <w:t>i</w:t>
      </w:r>
      <w:proofErr w:type="spellEnd"/>
      <w:proofErr w:type="gramEnd"/>
      <w:r>
        <w:rPr>
          <w:lang w:val="en-CA"/>
        </w:rPr>
        <w:t>. Time intervals between temperature measure</w:t>
      </w:r>
      <w:r w:rsidR="00174037">
        <w:rPr>
          <w:lang w:val="en-CA"/>
        </w:rPr>
        <w:t>ments.     a)</w:t>
      </w:r>
      <w:r>
        <w:rPr>
          <w:lang w:val="en-CA"/>
        </w:rPr>
        <w:t xml:space="preserve"> </w:t>
      </w:r>
      <w:proofErr w:type="gramStart"/>
      <w:r>
        <w:rPr>
          <w:lang w:val="en-CA"/>
        </w:rPr>
        <w:t>dependant</w:t>
      </w:r>
      <w:proofErr w:type="gramEnd"/>
      <w:r>
        <w:rPr>
          <w:lang w:val="en-CA"/>
        </w:rPr>
        <w:t xml:space="preserve"> variable</w:t>
      </w:r>
    </w:p>
    <w:p w:rsidR="007A2ED2" w:rsidRDefault="007A2ED2" w:rsidP="007A2ED2">
      <w:pPr>
        <w:ind w:left="36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Temperat</w:t>
      </w:r>
      <w:r w:rsidR="00174037">
        <w:rPr>
          <w:lang w:val="en-CA"/>
        </w:rPr>
        <w:t>ure of the sample.</w:t>
      </w:r>
      <w:proofErr w:type="gramEnd"/>
      <w:r w:rsidR="00174037">
        <w:rPr>
          <w:lang w:val="en-CA"/>
        </w:rPr>
        <w:tab/>
      </w:r>
      <w:r w:rsidR="00174037">
        <w:rPr>
          <w:lang w:val="en-CA"/>
        </w:rPr>
        <w:tab/>
      </w:r>
      <w:r w:rsidR="00174037">
        <w:rPr>
          <w:lang w:val="en-CA"/>
        </w:rPr>
        <w:tab/>
        <w:t xml:space="preserve">          b)</w:t>
      </w:r>
      <w:r>
        <w:rPr>
          <w:lang w:val="en-CA"/>
        </w:rPr>
        <w:t xml:space="preserve"> </w:t>
      </w:r>
      <w:proofErr w:type="gramStart"/>
      <w:r>
        <w:rPr>
          <w:lang w:val="en-CA"/>
        </w:rPr>
        <w:t>independent</w:t>
      </w:r>
      <w:proofErr w:type="gramEnd"/>
      <w:r>
        <w:rPr>
          <w:lang w:val="en-CA"/>
        </w:rPr>
        <w:t xml:space="preserve"> variable</w:t>
      </w:r>
    </w:p>
    <w:p w:rsidR="007A2ED2" w:rsidRDefault="007A2ED2" w:rsidP="007A2ED2">
      <w:pPr>
        <w:ind w:left="36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Indentifies a change of</w:t>
      </w:r>
      <w:r w:rsidR="00174037">
        <w:rPr>
          <w:lang w:val="en-CA"/>
        </w:rPr>
        <w:t xml:space="preserve"> state taking place.</w:t>
      </w:r>
      <w:proofErr w:type="gramEnd"/>
      <w:r w:rsidR="00174037">
        <w:rPr>
          <w:lang w:val="en-CA"/>
        </w:rPr>
        <w:tab/>
        <w:t xml:space="preserve">          c)</w:t>
      </w:r>
      <w:r>
        <w:rPr>
          <w:lang w:val="en-CA"/>
        </w:rPr>
        <w:t xml:space="preserve"> </w:t>
      </w:r>
      <w:proofErr w:type="gramStart"/>
      <w:r>
        <w:rPr>
          <w:lang w:val="en-CA"/>
        </w:rPr>
        <w:t>warming</w:t>
      </w:r>
      <w:proofErr w:type="gramEnd"/>
      <w:r>
        <w:rPr>
          <w:lang w:val="en-CA"/>
        </w:rPr>
        <w:t xml:space="preserve"> curve</w:t>
      </w:r>
    </w:p>
    <w:p w:rsidR="007A2ED2" w:rsidRDefault="007A2ED2" w:rsidP="007A2ED2">
      <w:pPr>
        <w:ind w:left="360"/>
        <w:rPr>
          <w:lang w:val="en-CA"/>
        </w:rPr>
      </w:pPr>
      <w:r>
        <w:rPr>
          <w:lang w:val="en-CA"/>
        </w:rPr>
        <w:t xml:space="preserve">____ </w:t>
      </w:r>
      <w:proofErr w:type="gramStart"/>
      <w:r>
        <w:rPr>
          <w:lang w:val="en-CA"/>
        </w:rPr>
        <w:t>iv</w:t>
      </w:r>
      <w:proofErr w:type="gramEnd"/>
      <w:r>
        <w:rPr>
          <w:lang w:val="en-CA"/>
        </w:rPr>
        <w:t>. As time increases, the te</w:t>
      </w:r>
      <w:r w:rsidR="00174037">
        <w:rPr>
          <w:lang w:val="en-CA"/>
        </w:rPr>
        <w:t>mperature increases.</w:t>
      </w:r>
      <w:r w:rsidR="00174037">
        <w:rPr>
          <w:lang w:val="en-CA"/>
        </w:rPr>
        <w:tab/>
        <w:t xml:space="preserve">          d)</w:t>
      </w:r>
      <w:r>
        <w:rPr>
          <w:lang w:val="en-CA"/>
        </w:rPr>
        <w:t xml:space="preserve"> </w:t>
      </w:r>
      <w:proofErr w:type="gramStart"/>
      <w:r>
        <w:rPr>
          <w:lang w:val="en-CA"/>
        </w:rPr>
        <w:t>cooling</w:t>
      </w:r>
      <w:proofErr w:type="gramEnd"/>
      <w:r>
        <w:rPr>
          <w:lang w:val="en-CA"/>
        </w:rPr>
        <w:t xml:space="preserve"> curve</w:t>
      </w:r>
    </w:p>
    <w:p w:rsidR="007A2ED2" w:rsidRDefault="007A2ED2" w:rsidP="007A2ED2">
      <w:pPr>
        <w:ind w:left="360"/>
        <w:rPr>
          <w:lang w:val="en-CA"/>
        </w:rPr>
      </w:pPr>
      <w:r>
        <w:rPr>
          <w:lang w:val="en-CA"/>
        </w:rPr>
        <w:t xml:space="preserve">____ </w:t>
      </w:r>
      <w:proofErr w:type="gramStart"/>
      <w:r>
        <w:rPr>
          <w:lang w:val="en-CA"/>
        </w:rPr>
        <w:t>v</w:t>
      </w:r>
      <w:proofErr w:type="gramEnd"/>
      <w:r>
        <w:rPr>
          <w:lang w:val="en-CA"/>
        </w:rPr>
        <w:t>. As time increases, the tem</w:t>
      </w:r>
      <w:r w:rsidR="00174037">
        <w:rPr>
          <w:lang w:val="en-CA"/>
        </w:rPr>
        <w:t>perature decreases.</w:t>
      </w:r>
      <w:r w:rsidR="00174037">
        <w:rPr>
          <w:lang w:val="en-CA"/>
        </w:rPr>
        <w:tab/>
        <w:t xml:space="preserve">          e)</w:t>
      </w:r>
      <w:r>
        <w:rPr>
          <w:lang w:val="en-CA"/>
        </w:rPr>
        <w:t xml:space="preserve"> </w:t>
      </w:r>
      <w:proofErr w:type="gramStart"/>
      <w:r>
        <w:rPr>
          <w:lang w:val="en-CA"/>
        </w:rPr>
        <w:t>horizontal</w:t>
      </w:r>
      <w:proofErr w:type="gramEnd"/>
      <w:r>
        <w:rPr>
          <w:lang w:val="en-CA"/>
        </w:rPr>
        <w:t xml:space="preserve"> or plateau</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proofErr w:type="gramStart"/>
      <w:r>
        <w:rPr>
          <w:lang w:val="en-CA"/>
        </w:rPr>
        <w:t>A substance will</w:t>
      </w:r>
      <w:proofErr w:type="gramEnd"/>
      <w:r>
        <w:rPr>
          <w:lang w:val="en-CA"/>
        </w:rPr>
        <w:t xml:space="preserve"> ___________________ as its temperature increases.</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___________________ is a change of state in which the particles become more organized.</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The particles in a solid move by __________________ while remaining in a fixed position in a regular arrangement.</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Solids, liquids, and gases are the three states, or __________________, of matter.</w:t>
      </w: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The graph shows a warming curve for an unknown substance.  Identify the section(s) in which the potential energy is increasing.</w:t>
      </w:r>
    </w:p>
    <w:p w:rsidR="007A2ED2" w:rsidRDefault="007A2ED2" w:rsidP="007A2ED2">
      <w:pPr>
        <w:rPr>
          <w:lang w:val="en-CA"/>
        </w:rPr>
      </w:pPr>
    </w:p>
    <w:p w:rsidR="007A2ED2" w:rsidRPr="00D56593" w:rsidRDefault="00D509D0" w:rsidP="007A2ED2">
      <w:pPr>
        <w:rPr>
          <w:lang w:val="en-CA"/>
        </w:rPr>
      </w:pPr>
      <w:r>
        <w:rPr>
          <w:noProof/>
          <w:lang w:val="en-CA" w:eastAsia="en-CA"/>
        </w:rPr>
        <w:drawing>
          <wp:anchor distT="0" distB="0" distL="114300" distR="114300" simplePos="0" relativeHeight="251660800" behindDoc="1" locked="0" layoutInCell="1" allowOverlap="1">
            <wp:simplePos x="0" y="0"/>
            <wp:positionH relativeFrom="column">
              <wp:posOffset>0</wp:posOffset>
            </wp:positionH>
            <wp:positionV relativeFrom="paragraph">
              <wp:posOffset>0</wp:posOffset>
            </wp:positionV>
            <wp:extent cx="3838575" cy="2057400"/>
            <wp:effectExtent l="19050" t="0" r="9525" b="0"/>
            <wp:wrapTight wrapText="bothSides">
              <wp:wrapPolygon edited="0">
                <wp:start x="-107" y="0"/>
                <wp:lineTo x="-107" y="21400"/>
                <wp:lineTo x="21654" y="21400"/>
                <wp:lineTo x="21654" y="0"/>
                <wp:lineTo x="-10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3838575" cy="2057400"/>
                    </a:xfrm>
                    <a:prstGeom prst="rect">
                      <a:avLst/>
                    </a:prstGeom>
                    <a:noFill/>
                    <a:ln w="9525">
                      <a:noFill/>
                      <a:miter lim="800000"/>
                      <a:headEnd/>
                      <a:tailEnd/>
                    </a:ln>
                  </pic:spPr>
                </pic:pic>
              </a:graphicData>
            </a:graphic>
          </wp:anchor>
        </w:drawing>
      </w: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D56593" w:rsidRDefault="00D56593" w:rsidP="007A2ED2">
      <w:pPr>
        <w:rPr>
          <w:lang w:val="en-CA"/>
        </w:rPr>
      </w:pPr>
    </w:p>
    <w:p w:rsidR="00174037" w:rsidRDefault="00174037" w:rsidP="007A2ED2">
      <w:pPr>
        <w:rPr>
          <w:lang w:val="en-CA"/>
        </w:rPr>
      </w:pPr>
    </w:p>
    <w:p w:rsidR="00174037" w:rsidRDefault="00174037" w:rsidP="007A2ED2">
      <w:pPr>
        <w:rPr>
          <w:lang w:val="en-CA"/>
        </w:rPr>
      </w:pPr>
    </w:p>
    <w:p w:rsidR="007A2ED2" w:rsidRDefault="007A2ED2" w:rsidP="00174037">
      <w:pPr>
        <w:numPr>
          <w:ilvl w:val="0"/>
          <w:numId w:val="20"/>
        </w:numPr>
        <w:rPr>
          <w:lang w:val="en-CA"/>
        </w:rPr>
      </w:pPr>
      <w:r>
        <w:rPr>
          <w:lang w:val="en-CA"/>
        </w:rPr>
        <w:t>at B only</w:t>
      </w:r>
    </w:p>
    <w:p w:rsidR="007A2ED2" w:rsidRDefault="007A2ED2" w:rsidP="007A2ED2">
      <w:pPr>
        <w:numPr>
          <w:ilvl w:val="0"/>
          <w:numId w:val="20"/>
        </w:numPr>
        <w:rPr>
          <w:lang w:val="en-CA"/>
        </w:rPr>
      </w:pPr>
      <w:r>
        <w:rPr>
          <w:lang w:val="en-CA"/>
        </w:rPr>
        <w:t>at C only</w:t>
      </w:r>
    </w:p>
    <w:p w:rsidR="007A2ED2" w:rsidRDefault="007A2ED2" w:rsidP="007A2ED2">
      <w:pPr>
        <w:numPr>
          <w:ilvl w:val="0"/>
          <w:numId w:val="20"/>
        </w:numPr>
        <w:rPr>
          <w:lang w:val="en-CA"/>
        </w:rPr>
      </w:pPr>
      <w:r>
        <w:rPr>
          <w:lang w:val="en-CA"/>
        </w:rPr>
        <w:t>at A and at C</w:t>
      </w:r>
    </w:p>
    <w:p w:rsidR="007A2ED2" w:rsidRDefault="007A2ED2" w:rsidP="007A2ED2">
      <w:pPr>
        <w:numPr>
          <w:ilvl w:val="0"/>
          <w:numId w:val="20"/>
        </w:numPr>
        <w:rPr>
          <w:lang w:val="en-CA"/>
        </w:rPr>
      </w:pPr>
      <w:r>
        <w:rPr>
          <w:lang w:val="en-CA"/>
        </w:rPr>
        <w:t>at B and at D</w:t>
      </w:r>
    </w:p>
    <w:p w:rsidR="007A2ED2" w:rsidRDefault="007A2ED2" w:rsidP="007A2ED2">
      <w:pPr>
        <w:ind w:left="1080"/>
        <w:rPr>
          <w:lang w:val="en-CA"/>
        </w:rPr>
      </w:pPr>
    </w:p>
    <w:p w:rsidR="007A2ED2" w:rsidRDefault="007A2ED2" w:rsidP="007A2ED2">
      <w:pPr>
        <w:ind w:left="1080"/>
        <w:rPr>
          <w:lang w:val="en-CA"/>
        </w:rPr>
      </w:pPr>
    </w:p>
    <w:p w:rsidR="007A2ED2" w:rsidRDefault="007A2ED2" w:rsidP="007A2ED2">
      <w:pPr>
        <w:ind w:left="1080"/>
        <w:rPr>
          <w:lang w:val="en-CA"/>
        </w:rPr>
      </w:pPr>
    </w:p>
    <w:p w:rsidR="007A2ED2" w:rsidRDefault="007A2ED2" w:rsidP="007A2ED2">
      <w:pPr>
        <w:ind w:left="1080"/>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What is the relationship between heat capacity and how quickly a substance will warm or cool?</w:t>
      </w: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Explain how the same temperature of 0ºC can simultaneously be the melting point and freezing point of water.</w:t>
      </w:r>
    </w:p>
    <w:p w:rsidR="007A2ED2" w:rsidRDefault="007A2ED2" w:rsidP="007A2ED2">
      <w:pPr>
        <w:rPr>
          <w:lang w:val="en-CA"/>
        </w:rPr>
      </w:pPr>
    </w:p>
    <w:p w:rsidR="007A2ED2" w:rsidRDefault="007A2ED2" w:rsidP="007A2ED2">
      <w:pPr>
        <w:rPr>
          <w:lang w:val="en-CA"/>
        </w:rPr>
      </w:pPr>
    </w:p>
    <w:p w:rsidR="007A2ED2" w:rsidRDefault="0021675E" w:rsidP="007A2ED2">
      <w:pPr>
        <w:rPr>
          <w:lang w:val="en-CA"/>
        </w:rPr>
      </w:pPr>
      <w:ins w:id="921" w:author="anom" w:date="2013-04-24T19:29:00Z">
        <w:r>
          <w:rPr>
            <w:lang w:val="en-CA"/>
          </w:rPr>
          <w:t>GEOLOGY</w:t>
        </w:r>
      </w:ins>
    </w:p>
    <w:p w:rsidR="007A2ED2" w:rsidRDefault="007A2ED2" w:rsidP="007A2ED2">
      <w:pPr>
        <w:rPr>
          <w:lang w:val="en-CA"/>
        </w:rPr>
      </w:pPr>
    </w:p>
    <w:p w:rsidR="007A2ED2" w:rsidRDefault="007A2ED2" w:rsidP="007A2ED2">
      <w:pPr>
        <w:numPr>
          <w:ilvl w:val="0"/>
          <w:numId w:val="14"/>
        </w:numPr>
        <w:rPr>
          <w:lang w:val="en-CA"/>
        </w:rPr>
      </w:pPr>
      <w:r>
        <w:rPr>
          <w:lang w:val="en-CA"/>
        </w:rPr>
        <w:t>Clues to mineral identification.</w:t>
      </w:r>
    </w:p>
    <w:p w:rsidR="007A2ED2" w:rsidRPr="00B72120" w:rsidRDefault="007A2ED2" w:rsidP="007A2ED2">
      <w:pPr>
        <w:ind w:left="36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360"/>
        <w:rPr>
          <w:lang w:val="en-CA"/>
        </w:rPr>
      </w:pPr>
      <w:r>
        <w:rPr>
          <w:lang w:val="en-CA"/>
        </w:rPr>
        <w:t xml:space="preserve">____ </w:t>
      </w:r>
      <w:proofErr w:type="spellStart"/>
      <w:proofErr w:type="gramStart"/>
      <w:r>
        <w:rPr>
          <w:lang w:val="en-CA"/>
        </w:rPr>
        <w:t>i</w:t>
      </w:r>
      <w:proofErr w:type="spellEnd"/>
      <w:proofErr w:type="gramEnd"/>
      <w:r>
        <w:rPr>
          <w:lang w:val="en-CA"/>
        </w:rPr>
        <w:t xml:space="preserve">. </w:t>
      </w:r>
      <w:proofErr w:type="gramStart"/>
      <w:r>
        <w:rPr>
          <w:lang w:val="en-CA"/>
        </w:rPr>
        <w:t>A substance’s “</w:t>
      </w:r>
      <w:r w:rsidR="00D917F9">
        <w:rPr>
          <w:lang w:val="en-CA"/>
        </w:rPr>
        <w:t>scratch ability</w:t>
      </w:r>
      <w:r>
        <w:rPr>
          <w:lang w:val="en-CA"/>
        </w:rPr>
        <w:t>.”</w:t>
      </w:r>
      <w:proofErr w:type="gramEnd"/>
      <w:r>
        <w:rPr>
          <w:lang w:val="en-CA"/>
        </w:rPr>
        <w:tab/>
      </w:r>
      <w:r>
        <w:rPr>
          <w:lang w:val="en-CA"/>
        </w:rPr>
        <w:tab/>
      </w:r>
      <w:r>
        <w:rPr>
          <w:lang w:val="en-CA"/>
        </w:rPr>
        <w:tab/>
      </w:r>
      <w:r>
        <w:rPr>
          <w:lang w:val="en-CA"/>
        </w:rPr>
        <w:tab/>
      </w:r>
      <w:r w:rsidR="00174037">
        <w:rPr>
          <w:lang w:val="en-CA"/>
        </w:rPr>
        <w:t>a)</w:t>
      </w:r>
      <w:r>
        <w:rPr>
          <w:lang w:val="en-CA"/>
        </w:rPr>
        <w:t xml:space="preserve"> </w:t>
      </w:r>
      <w:proofErr w:type="gramStart"/>
      <w:r>
        <w:rPr>
          <w:lang w:val="en-CA"/>
        </w:rPr>
        <w:t>streak</w:t>
      </w:r>
      <w:proofErr w:type="gramEnd"/>
    </w:p>
    <w:p w:rsidR="007A2ED2" w:rsidRDefault="007A2ED2" w:rsidP="007A2ED2">
      <w:pPr>
        <w:ind w:left="360"/>
        <w:rPr>
          <w:lang w:val="en-CA"/>
        </w:rPr>
      </w:pPr>
      <w:r>
        <w:rPr>
          <w:lang w:val="en-CA"/>
        </w:rPr>
        <w:t xml:space="preserve">____ </w:t>
      </w:r>
      <w:proofErr w:type="gramStart"/>
      <w:r>
        <w:rPr>
          <w:lang w:val="en-CA"/>
        </w:rPr>
        <w:t>ii</w:t>
      </w:r>
      <w:proofErr w:type="gramEnd"/>
      <w:r>
        <w:rPr>
          <w:lang w:val="en-CA"/>
        </w:rPr>
        <w:t>. How a mineral breaks apart.</w:t>
      </w:r>
      <w:r>
        <w:rPr>
          <w:lang w:val="en-CA"/>
        </w:rPr>
        <w:tab/>
      </w:r>
      <w:r>
        <w:rPr>
          <w:lang w:val="en-CA"/>
        </w:rPr>
        <w:tab/>
      </w:r>
      <w:r>
        <w:rPr>
          <w:lang w:val="en-CA"/>
        </w:rPr>
        <w:tab/>
      </w:r>
      <w:r>
        <w:rPr>
          <w:lang w:val="en-CA"/>
        </w:rPr>
        <w:tab/>
      </w:r>
      <w:r w:rsidR="00174037">
        <w:rPr>
          <w:lang w:val="en-CA"/>
        </w:rPr>
        <w:t>b)</w:t>
      </w:r>
      <w:r>
        <w:rPr>
          <w:lang w:val="en-CA"/>
        </w:rPr>
        <w:t xml:space="preserve"> </w:t>
      </w:r>
      <w:proofErr w:type="gramStart"/>
      <w:r>
        <w:rPr>
          <w:lang w:val="en-CA"/>
        </w:rPr>
        <w:t>colour</w:t>
      </w:r>
      <w:proofErr w:type="gramEnd"/>
    </w:p>
    <w:p w:rsidR="007A2ED2" w:rsidRDefault="007A2ED2" w:rsidP="007A2ED2">
      <w:pPr>
        <w:ind w:left="360"/>
        <w:rPr>
          <w:lang w:val="en-CA"/>
        </w:rPr>
      </w:pPr>
      <w:r>
        <w:rPr>
          <w:lang w:val="en-CA"/>
        </w:rPr>
        <w:t xml:space="preserve">____ </w:t>
      </w:r>
      <w:proofErr w:type="gramStart"/>
      <w:r>
        <w:rPr>
          <w:lang w:val="en-CA"/>
        </w:rPr>
        <w:t>iii</w:t>
      </w:r>
      <w:proofErr w:type="gramEnd"/>
      <w:r>
        <w:rPr>
          <w:lang w:val="en-CA"/>
        </w:rPr>
        <w:t>. Depends on how light is reflected from the surface.</w:t>
      </w:r>
      <w:r>
        <w:rPr>
          <w:lang w:val="en-CA"/>
        </w:rPr>
        <w:tab/>
      </w:r>
      <w:r w:rsidR="00174037">
        <w:rPr>
          <w:lang w:val="en-CA"/>
        </w:rPr>
        <w:t>c)</w:t>
      </w:r>
      <w:r>
        <w:rPr>
          <w:lang w:val="en-CA"/>
        </w:rPr>
        <w:t xml:space="preserve"> </w:t>
      </w:r>
      <w:proofErr w:type="gramStart"/>
      <w:r>
        <w:rPr>
          <w:lang w:val="en-CA"/>
        </w:rPr>
        <w:t>cleavage</w:t>
      </w:r>
      <w:proofErr w:type="gramEnd"/>
    </w:p>
    <w:p w:rsidR="007A2ED2" w:rsidRDefault="007A2ED2" w:rsidP="007A2ED2">
      <w:pPr>
        <w:ind w:left="360"/>
        <w:rPr>
          <w:lang w:val="en-CA"/>
        </w:rPr>
      </w:pPr>
      <w:r>
        <w:rPr>
          <w:lang w:val="en-CA"/>
        </w:rPr>
        <w:t xml:space="preserve">____ </w:t>
      </w:r>
      <w:proofErr w:type="gramStart"/>
      <w:r>
        <w:rPr>
          <w:lang w:val="en-CA"/>
        </w:rPr>
        <w:t>iv</w:t>
      </w:r>
      <w:proofErr w:type="gramEnd"/>
      <w:r>
        <w:rPr>
          <w:lang w:val="en-CA"/>
        </w:rPr>
        <w:t xml:space="preserve">. Left on a piece of unglazed tile when a mineral is </w:t>
      </w:r>
      <w:r>
        <w:rPr>
          <w:lang w:val="en-CA"/>
        </w:rPr>
        <w:tab/>
        <w:t>d</w:t>
      </w:r>
      <w:r w:rsidR="00174037">
        <w:rPr>
          <w:lang w:val="en-CA"/>
        </w:rPr>
        <w:t>)</w:t>
      </w:r>
      <w:r>
        <w:rPr>
          <w:lang w:val="en-CA"/>
        </w:rPr>
        <w:t xml:space="preserve"> hardness</w:t>
      </w:r>
    </w:p>
    <w:p w:rsidR="007A2ED2" w:rsidRDefault="007A2ED2" w:rsidP="007A2ED2">
      <w:pPr>
        <w:ind w:left="360"/>
        <w:rPr>
          <w:lang w:val="en-CA"/>
        </w:rPr>
      </w:pPr>
      <w:r>
        <w:rPr>
          <w:lang w:val="en-CA"/>
        </w:rPr>
        <w:tab/>
        <w:t xml:space="preserve">      </w:t>
      </w:r>
      <w:proofErr w:type="gramStart"/>
      <w:r>
        <w:rPr>
          <w:lang w:val="en-CA"/>
        </w:rPr>
        <w:t>rubbed</w:t>
      </w:r>
      <w:proofErr w:type="gramEnd"/>
      <w:r>
        <w:rPr>
          <w:lang w:val="en-CA"/>
        </w:rPr>
        <w:t xml:space="preserve"> on it.</w:t>
      </w:r>
      <w:r>
        <w:rPr>
          <w:lang w:val="en-CA"/>
        </w:rPr>
        <w:tab/>
      </w:r>
      <w:r>
        <w:rPr>
          <w:lang w:val="en-CA"/>
        </w:rPr>
        <w:tab/>
      </w:r>
      <w:r>
        <w:rPr>
          <w:lang w:val="en-CA"/>
        </w:rPr>
        <w:tab/>
      </w:r>
      <w:r>
        <w:rPr>
          <w:lang w:val="en-CA"/>
        </w:rPr>
        <w:tab/>
      </w:r>
      <w:r>
        <w:rPr>
          <w:lang w:val="en-CA"/>
        </w:rPr>
        <w:tab/>
      </w:r>
      <w:r>
        <w:rPr>
          <w:lang w:val="en-CA"/>
        </w:rPr>
        <w:tab/>
      </w:r>
      <w:r w:rsidR="00174037">
        <w:rPr>
          <w:lang w:val="en-CA"/>
        </w:rPr>
        <w:t>e)</w:t>
      </w:r>
      <w:r>
        <w:rPr>
          <w:lang w:val="en-CA"/>
        </w:rPr>
        <w:t xml:space="preserve"> </w:t>
      </w:r>
      <w:proofErr w:type="gramStart"/>
      <w:r>
        <w:rPr>
          <w:lang w:val="en-CA"/>
        </w:rPr>
        <w:t>lustre</w:t>
      </w:r>
      <w:proofErr w:type="gramEnd"/>
    </w:p>
    <w:p w:rsidR="007A2ED2" w:rsidRDefault="007A2ED2" w:rsidP="007A2ED2">
      <w:pPr>
        <w:ind w:left="360"/>
        <w:rPr>
          <w:lang w:val="en-CA"/>
        </w:rPr>
      </w:pPr>
      <w:r>
        <w:rPr>
          <w:lang w:val="en-CA"/>
        </w:rPr>
        <w:t xml:space="preserve">____ </w:t>
      </w:r>
      <w:proofErr w:type="gramStart"/>
      <w:r>
        <w:rPr>
          <w:lang w:val="en-CA"/>
        </w:rPr>
        <w:t>v</w:t>
      </w:r>
      <w:proofErr w:type="gramEnd"/>
      <w:r>
        <w:rPr>
          <w:lang w:val="en-CA"/>
        </w:rPr>
        <w:t xml:space="preserve">. </w:t>
      </w:r>
      <w:proofErr w:type="gramStart"/>
      <w:r>
        <w:rPr>
          <w:lang w:val="en-CA"/>
        </w:rPr>
        <w:t>Can vary depending on presence of impurities.</w:t>
      </w:r>
      <w:proofErr w:type="gramEnd"/>
    </w:p>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t>Rock families.</w:t>
      </w:r>
    </w:p>
    <w:p w:rsidR="007A2ED2" w:rsidRPr="00B72120" w:rsidRDefault="007A2ED2" w:rsidP="007A2ED2">
      <w:pPr>
        <w:ind w:left="36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360"/>
        <w:rPr>
          <w:lang w:val="en-CA"/>
        </w:rPr>
      </w:pPr>
      <w:r>
        <w:rPr>
          <w:lang w:val="en-CA"/>
        </w:rPr>
        <w:t xml:space="preserve">____ </w:t>
      </w:r>
      <w:proofErr w:type="spellStart"/>
      <w:proofErr w:type="gramStart"/>
      <w:r>
        <w:rPr>
          <w:lang w:val="en-CA"/>
        </w:rPr>
        <w:t>i</w:t>
      </w:r>
      <w:proofErr w:type="spellEnd"/>
      <w:proofErr w:type="gramEnd"/>
      <w:r>
        <w:rPr>
          <w:lang w:val="en-CA"/>
        </w:rPr>
        <w:t>. Has changed form.</w:t>
      </w:r>
      <w:r>
        <w:rPr>
          <w:lang w:val="en-CA"/>
        </w:rPr>
        <w:tab/>
      </w:r>
      <w:r>
        <w:rPr>
          <w:lang w:val="en-CA"/>
        </w:rPr>
        <w:tab/>
      </w:r>
      <w:r>
        <w:rPr>
          <w:lang w:val="en-CA"/>
        </w:rPr>
        <w:tab/>
      </w:r>
      <w:r>
        <w:rPr>
          <w:lang w:val="en-CA"/>
        </w:rPr>
        <w:tab/>
      </w:r>
      <w:r>
        <w:rPr>
          <w:lang w:val="en-CA"/>
        </w:rPr>
        <w:tab/>
      </w:r>
      <w:r w:rsidR="00174037">
        <w:rPr>
          <w:lang w:val="en-CA"/>
        </w:rPr>
        <w:t>a)</w:t>
      </w:r>
      <w:r>
        <w:rPr>
          <w:lang w:val="en-CA"/>
        </w:rPr>
        <w:t xml:space="preserve"> </w:t>
      </w:r>
      <w:proofErr w:type="gramStart"/>
      <w:r>
        <w:rPr>
          <w:lang w:val="en-CA"/>
        </w:rPr>
        <w:t>igneous</w:t>
      </w:r>
      <w:proofErr w:type="gramEnd"/>
    </w:p>
    <w:p w:rsidR="007A2ED2" w:rsidRDefault="007A2ED2" w:rsidP="007A2ED2">
      <w:pPr>
        <w:ind w:left="36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Made from settled matter.</w:t>
      </w:r>
      <w:proofErr w:type="gramEnd"/>
      <w:r>
        <w:rPr>
          <w:lang w:val="en-CA"/>
        </w:rPr>
        <w:tab/>
      </w:r>
      <w:r>
        <w:rPr>
          <w:lang w:val="en-CA"/>
        </w:rPr>
        <w:tab/>
      </w:r>
      <w:r>
        <w:rPr>
          <w:lang w:val="en-CA"/>
        </w:rPr>
        <w:tab/>
      </w:r>
      <w:r>
        <w:rPr>
          <w:lang w:val="en-CA"/>
        </w:rPr>
        <w:tab/>
        <w:t>b</w:t>
      </w:r>
      <w:r w:rsidR="00174037">
        <w:rPr>
          <w:lang w:val="en-CA"/>
        </w:rPr>
        <w:t>)</w:t>
      </w:r>
      <w:r>
        <w:rPr>
          <w:lang w:val="en-CA"/>
        </w:rPr>
        <w:t xml:space="preserve"> </w:t>
      </w:r>
      <w:proofErr w:type="gramStart"/>
      <w:r>
        <w:rPr>
          <w:lang w:val="en-CA"/>
        </w:rPr>
        <w:t>sedimentary</w:t>
      </w:r>
      <w:proofErr w:type="gramEnd"/>
    </w:p>
    <w:p w:rsidR="007A2ED2" w:rsidRPr="00174037" w:rsidRDefault="007A2ED2" w:rsidP="007A2ED2">
      <w:pPr>
        <w:ind w:left="360"/>
      </w:pPr>
      <w:r>
        <w:rPr>
          <w:lang w:val="en-CA"/>
        </w:rPr>
        <w:t xml:space="preserve">____ </w:t>
      </w:r>
      <w:proofErr w:type="gramStart"/>
      <w:r>
        <w:rPr>
          <w:lang w:val="en-CA"/>
        </w:rPr>
        <w:t>iii</w:t>
      </w:r>
      <w:proofErr w:type="gramEnd"/>
      <w:r>
        <w:rPr>
          <w:lang w:val="en-CA"/>
        </w:rPr>
        <w:t xml:space="preserve">. </w:t>
      </w:r>
      <w:proofErr w:type="gramStart"/>
      <w:r>
        <w:rPr>
          <w:lang w:val="en-CA"/>
        </w:rPr>
        <w:t>Fire-formed.</w:t>
      </w:r>
      <w:proofErr w:type="gramEnd"/>
      <w:r>
        <w:rPr>
          <w:lang w:val="en-CA"/>
        </w:rPr>
        <w:tab/>
      </w:r>
      <w:r>
        <w:rPr>
          <w:lang w:val="en-CA"/>
        </w:rPr>
        <w:tab/>
      </w:r>
      <w:r>
        <w:rPr>
          <w:lang w:val="en-CA"/>
        </w:rPr>
        <w:tab/>
      </w:r>
      <w:r>
        <w:rPr>
          <w:lang w:val="en-CA"/>
        </w:rPr>
        <w:tab/>
      </w:r>
      <w:r>
        <w:rPr>
          <w:lang w:val="en-CA"/>
        </w:rPr>
        <w:tab/>
      </w:r>
      <w:r>
        <w:rPr>
          <w:lang w:val="en-CA"/>
        </w:rPr>
        <w:tab/>
      </w:r>
      <w:r w:rsidR="00174037">
        <w:rPr>
          <w:lang w:val="en-CA"/>
        </w:rPr>
        <w:t>c)</w:t>
      </w:r>
      <w:r w:rsidRPr="00174037">
        <w:t xml:space="preserve"> </w:t>
      </w:r>
      <w:proofErr w:type="gramStart"/>
      <w:r w:rsidRPr="00174037">
        <w:t>metamorphic</w:t>
      </w:r>
      <w:proofErr w:type="gramEnd"/>
    </w:p>
    <w:p w:rsidR="007A2ED2" w:rsidRPr="00174037" w:rsidRDefault="007A2ED2" w:rsidP="007A2ED2">
      <w:pPr>
        <w:ind w:left="360"/>
      </w:pPr>
      <w:r w:rsidRPr="00174037">
        <w:t xml:space="preserve">____ </w:t>
      </w:r>
      <w:proofErr w:type="gramStart"/>
      <w:r w:rsidRPr="00174037">
        <w:t>iv</w:t>
      </w:r>
      <w:proofErr w:type="gramEnd"/>
      <w:r w:rsidRPr="00174037">
        <w:t xml:space="preserve">. </w:t>
      </w:r>
      <w:proofErr w:type="gramStart"/>
      <w:r w:rsidRPr="00174037">
        <w:t>Contains fossils.</w:t>
      </w:r>
      <w:proofErr w:type="gramEnd"/>
    </w:p>
    <w:p w:rsidR="007A2ED2" w:rsidRDefault="007A2ED2" w:rsidP="007A2ED2">
      <w:pPr>
        <w:ind w:left="360"/>
        <w:rPr>
          <w:ins w:id="922" w:author="anom" w:date="2013-04-24T19:35:00Z"/>
        </w:rPr>
      </w:pPr>
      <w:r w:rsidRPr="00174037">
        <w:t xml:space="preserve">____ </w:t>
      </w:r>
      <w:proofErr w:type="gramStart"/>
      <w:r w:rsidRPr="00174037">
        <w:t>v</w:t>
      </w:r>
      <w:proofErr w:type="gramEnd"/>
      <w:r w:rsidRPr="00174037">
        <w:t>. Intrusive or extrusive.</w:t>
      </w:r>
    </w:p>
    <w:p w:rsidR="004E7C9B" w:rsidRDefault="004E7C9B" w:rsidP="004E7C9B">
      <w:pPr>
        <w:rPr>
          <w:ins w:id="923" w:author="anom" w:date="2013-04-24T19:35:00Z"/>
        </w:rPr>
        <w:pPrChange w:id="924" w:author="anom" w:date="2013-04-24T19:35:00Z">
          <w:pPr>
            <w:ind w:left="360"/>
          </w:pPr>
        </w:pPrChange>
      </w:pPr>
    </w:p>
    <w:p w:rsidR="004E7C9B" w:rsidRDefault="004E7C9B" w:rsidP="004E7C9B">
      <w:pPr>
        <w:rPr>
          <w:ins w:id="925" w:author="anom" w:date="2013-04-24T19:35:00Z"/>
        </w:rPr>
        <w:pPrChange w:id="926" w:author="anom" w:date="2013-04-24T19:35:00Z">
          <w:pPr>
            <w:ind w:left="360"/>
          </w:pPr>
        </w:pPrChange>
      </w:pPr>
    </w:p>
    <w:p w:rsidR="004E7C9B" w:rsidRDefault="004E7C9B" w:rsidP="004E7C9B">
      <w:pPr>
        <w:rPr>
          <w:ins w:id="927" w:author="anom" w:date="2013-04-24T19:35:00Z"/>
        </w:rPr>
        <w:pPrChange w:id="928" w:author="anom" w:date="2013-04-24T19:35:00Z">
          <w:pPr>
            <w:ind w:left="360"/>
          </w:pPr>
        </w:pPrChange>
      </w:pPr>
    </w:p>
    <w:p w:rsidR="004E7C9B" w:rsidRDefault="004E7C9B" w:rsidP="004E7C9B">
      <w:pPr>
        <w:rPr>
          <w:ins w:id="929" w:author="anom" w:date="2013-04-24T19:35:00Z"/>
        </w:rPr>
        <w:pPrChange w:id="930" w:author="anom" w:date="2013-04-24T19:35:00Z">
          <w:pPr>
            <w:ind w:left="360"/>
          </w:pPr>
        </w:pPrChange>
      </w:pPr>
    </w:p>
    <w:p w:rsidR="004E7C9B" w:rsidRDefault="004E7C9B" w:rsidP="004E7C9B">
      <w:pPr>
        <w:rPr>
          <w:ins w:id="931" w:author="anom" w:date="2013-04-24T19:35:00Z"/>
        </w:rPr>
        <w:pPrChange w:id="932" w:author="anom" w:date="2013-04-24T19:35:00Z">
          <w:pPr>
            <w:ind w:left="360"/>
          </w:pPr>
        </w:pPrChange>
      </w:pPr>
    </w:p>
    <w:p w:rsidR="004E7C9B" w:rsidRDefault="004E7C9B" w:rsidP="004E7C9B">
      <w:pPr>
        <w:rPr>
          <w:ins w:id="933" w:author="anom" w:date="2013-04-24T19:35:00Z"/>
        </w:rPr>
        <w:pPrChange w:id="934" w:author="anom" w:date="2013-04-24T19:35:00Z">
          <w:pPr>
            <w:ind w:left="360"/>
          </w:pPr>
        </w:pPrChange>
      </w:pPr>
    </w:p>
    <w:p w:rsidR="004E7C9B" w:rsidRDefault="004E7C9B" w:rsidP="004E7C9B">
      <w:pPr>
        <w:rPr>
          <w:ins w:id="935" w:author="anom" w:date="2013-04-24T19:35:00Z"/>
        </w:rPr>
        <w:pPrChange w:id="936" w:author="anom" w:date="2013-04-24T19:35:00Z">
          <w:pPr>
            <w:ind w:left="360"/>
          </w:pPr>
        </w:pPrChange>
      </w:pPr>
    </w:p>
    <w:p w:rsidR="004E7C9B" w:rsidRDefault="004E7C9B" w:rsidP="004E7C9B">
      <w:pPr>
        <w:rPr>
          <w:ins w:id="937" w:author="anom" w:date="2013-04-24T19:35:00Z"/>
        </w:rPr>
        <w:pPrChange w:id="938" w:author="anom" w:date="2013-04-24T19:35:00Z">
          <w:pPr>
            <w:ind w:left="360"/>
          </w:pPr>
        </w:pPrChange>
      </w:pPr>
    </w:p>
    <w:p w:rsidR="004E7C9B" w:rsidRDefault="004E7C9B" w:rsidP="004E7C9B">
      <w:pPr>
        <w:rPr>
          <w:ins w:id="939" w:author="anom" w:date="2013-04-24T19:35:00Z"/>
        </w:rPr>
        <w:pPrChange w:id="940" w:author="anom" w:date="2013-04-24T19:35:00Z">
          <w:pPr>
            <w:ind w:left="360"/>
          </w:pPr>
        </w:pPrChange>
      </w:pPr>
    </w:p>
    <w:p w:rsidR="004E7C9B" w:rsidRDefault="004E7C9B" w:rsidP="004E7C9B">
      <w:pPr>
        <w:rPr>
          <w:ins w:id="941" w:author="anom" w:date="2013-04-24T19:35:00Z"/>
        </w:rPr>
        <w:pPrChange w:id="942" w:author="anom" w:date="2013-04-24T19:35:00Z">
          <w:pPr>
            <w:ind w:left="360"/>
          </w:pPr>
        </w:pPrChange>
      </w:pPr>
    </w:p>
    <w:p w:rsidR="004E7C9B" w:rsidRDefault="004E7C9B" w:rsidP="004E7C9B">
      <w:pPr>
        <w:rPr>
          <w:ins w:id="943" w:author="anom" w:date="2013-04-24T19:35:00Z"/>
        </w:rPr>
        <w:pPrChange w:id="944" w:author="anom" w:date="2013-04-24T19:35:00Z">
          <w:pPr>
            <w:ind w:left="360"/>
          </w:pPr>
        </w:pPrChange>
      </w:pPr>
    </w:p>
    <w:p w:rsidR="004E7C9B" w:rsidRDefault="004E7C9B" w:rsidP="004E7C9B">
      <w:pPr>
        <w:rPr>
          <w:ins w:id="945" w:author="anom" w:date="2013-04-24T19:35:00Z"/>
        </w:rPr>
        <w:pPrChange w:id="946" w:author="anom" w:date="2013-04-24T19:35:00Z">
          <w:pPr>
            <w:ind w:left="360"/>
          </w:pPr>
        </w:pPrChange>
      </w:pPr>
    </w:p>
    <w:p w:rsidR="004E7C9B" w:rsidRDefault="004E7C9B" w:rsidP="004E7C9B">
      <w:pPr>
        <w:rPr>
          <w:ins w:id="947" w:author="anom" w:date="2013-04-24T19:35:00Z"/>
        </w:rPr>
        <w:pPrChange w:id="948" w:author="anom" w:date="2013-04-24T19:35:00Z">
          <w:pPr>
            <w:ind w:left="360"/>
          </w:pPr>
        </w:pPrChange>
      </w:pPr>
    </w:p>
    <w:p w:rsidR="004E7C9B" w:rsidRDefault="004E7C9B" w:rsidP="004E7C9B">
      <w:pPr>
        <w:rPr>
          <w:ins w:id="949" w:author="anom" w:date="2013-04-24T19:35:00Z"/>
        </w:rPr>
        <w:pPrChange w:id="950" w:author="anom" w:date="2013-04-24T19:35:00Z">
          <w:pPr>
            <w:ind w:left="360"/>
          </w:pPr>
        </w:pPrChange>
      </w:pPr>
    </w:p>
    <w:p w:rsidR="004E7C9B" w:rsidRDefault="004E7C9B" w:rsidP="004E7C9B">
      <w:pPr>
        <w:rPr>
          <w:ins w:id="951" w:author="anom" w:date="2013-04-24T19:35:00Z"/>
        </w:rPr>
        <w:pPrChange w:id="952" w:author="anom" w:date="2013-04-24T19:35:00Z">
          <w:pPr>
            <w:ind w:left="360"/>
          </w:pPr>
        </w:pPrChange>
      </w:pPr>
    </w:p>
    <w:p w:rsidR="004E7C9B" w:rsidRPr="00174037" w:rsidRDefault="004E7C9B" w:rsidP="004E7C9B">
      <w:pPr>
        <w:pPrChange w:id="953" w:author="anom" w:date="2013-04-24T19:35:00Z">
          <w:pPr>
            <w:ind w:left="360"/>
          </w:pPr>
        </w:pPrChange>
      </w:pPr>
    </w:p>
    <w:p w:rsidR="004E7C9B" w:rsidRDefault="004E7C9B" w:rsidP="004E7C9B">
      <w:pPr>
        <w:rPr>
          <w:ins w:id="954" w:author="anom" w:date="2013-04-24T19:35:00Z"/>
        </w:rPr>
      </w:pPr>
      <w:ins w:id="955" w:author="anom" w:date="2013-04-24T19:35:00Z">
        <w:r>
          <w:t>FORCES &amp; STRUCTURES</w:t>
        </w:r>
      </w:ins>
    </w:p>
    <w:p w:rsidR="004E7C9B" w:rsidRDefault="004E7C9B" w:rsidP="004E7C9B">
      <w:pPr>
        <w:rPr>
          <w:ins w:id="956" w:author="anom" w:date="2013-04-24T19:35:00Z"/>
          <w:lang w:val="en-CA"/>
        </w:rPr>
      </w:pPr>
    </w:p>
    <w:p w:rsidR="004E7C9B" w:rsidRDefault="004E7C9B" w:rsidP="004E7C9B">
      <w:pPr>
        <w:numPr>
          <w:ilvl w:val="0"/>
          <w:numId w:val="14"/>
        </w:numPr>
        <w:rPr>
          <w:ins w:id="957" w:author="anom" w:date="2013-04-24T19:35:00Z"/>
          <w:lang w:val="en-CA"/>
        </w:rPr>
      </w:pPr>
      <w:ins w:id="958" w:author="anom" w:date="2013-04-24T19:35:00Z">
        <w:r>
          <w:rPr>
            <w:lang w:val="en-CA"/>
          </w:rPr>
          <w:t>What is the difference between mass and weight?</w:t>
        </w:r>
      </w:ins>
    </w:p>
    <w:p w:rsidR="004E7C9B" w:rsidRDefault="004E7C9B" w:rsidP="004E7C9B">
      <w:pPr>
        <w:rPr>
          <w:ins w:id="959" w:author="anom" w:date="2013-04-24T19:35:00Z"/>
          <w:lang w:val="en-CA"/>
        </w:rPr>
      </w:pPr>
    </w:p>
    <w:p w:rsidR="007A2ED2" w:rsidRPr="00174037" w:rsidDel="004E7C9B" w:rsidRDefault="007A2ED2" w:rsidP="007A2ED2">
      <w:pPr>
        <w:rPr>
          <w:del w:id="960" w:author="anom" w:date="2013-04-24T19:35:00Z"/>
        </w:rPr>
      </w:pPr>
    </w:p>
    <w:p w:rsidR="0021675E" w:rsidRPr="00174037" w:rsidRDefault="0021675E" w:rsidP="007A2ED2"/>
    <w:p w:rsidR="007A2ED2" w:rsidRDefault="004E7C9B" w:rsidP="007A2ED2">
      <w:pPr>
        <w:numPr>
          <w:ilvl w:val="0"/>
          <w:numId w:val="14"/>
        </w:numPr>
        <w:rPr>
          <w:lang w:val="en-CA"/>
        </w:rPr>
      </w:pPr>
      <w:ins w:id="961" w:author="anom" w:date="2013-04-24T19:33:00Z">
        <w:r>
          <w:rPr>
            <w:lang w:val="en-CA"/>
          </w:rPr>
          <w:t>Classifying</w:t>
        </w:r>
      </w:ins>
      <w:del w:id="962" w:author="anom" w:date="2013-04-24T19:33:00Z">
        <w:r w:rsidR="007A2ED2" w:rsidDel="004E7C9B">
          <w:rPr>
            <w:lang w:val="en-CA"/>
          </w:rPr>
          <w:delText>Types of</w:delText>
        </w:r>
      </w:del>
      <w:r w:rsidR="007A2ED2">
        <w:rPr>
          <w:lang w:val="en-CA"/>
        </w:rPr>
        <w:t xml:space="preserve"> structure</w:t>
      </w:r>
      <w:ins w:id="963" w:author="anom" w:date="2013-04-24T19:33:00Z">
        <w:r>
          <w:rPr>
            <w:lang w:val="en-CA"/>
          </w:rPr>
          <w:t>s</w:t>
        </w:r>
      </w:ins>
      <w:r w:rsidR="007A2ED2">
        <w:rPr>
          <w:lang w:val="en-CA"/>
        </w:rPr>
        <w:t>.</w:t>
      </w:r>
    </w:p>
    <w:p w:rsidR="007A2ED2" w:rsidRPr="00B72120" w:rsidRDefault="007A2ED2" w:rsidP="007A2ED2">
      <w:pPr>
        <w:ind w:left="36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360"/>
        <w:rPr>
          <w:lang w:val="en-CA"/>
        </w:rPr>
      </w:pPr>
      <w:r>
        <w:rPr>
          <w:lang w:val="en-CA"/>
        </w:rPr>
        <w:t xml:space="preserve">____ </w:t>
      </w:r>
      <w:proofErr w:type="spellStart"/>
      <w:proofErr w:type="gramStart"/>
      <w:r>
        <w:rPr>
          <w:lang w:val="en-CA"/>
        </w:rPr>
        <w:t>i</w:t>
      </w:r>
      <w:proofErr w:type="spellEnd"/>
      <w:proofErr w:type="gramEnd"/>
      <w:r>
        <w:rPr>
          <w:lang w:val="en-CA"/>
        </w:rPr>
        <w:t>. This structure can be so heavy that the earth</w:t>
      </w:r>
      <w:r>
        <w:rPr>
          <w:lang w:val="en-CA"/>
        </w:rPr>
        <w:tab/>
      </w:r>
      <w:r>
        <w:rPr>
          <w:lang w:val="en-CA"/>
        </w:rPr>
        <w:tab/>
        <w:t>a</w:t>
      </w:r>
      <w:r w:rsidR="00174037">
        <w:rPr>
          <w:lang w:val="en-CA"/>
        </w:rPr>
        <w:t>)</w:t>
      </w:r>
      <w:r>
        <w:rPr>
          <w:lang w:val="en-CA"/>
        </w:rPr>
        <w:t xml:space="preserve"> mass</w:t>
      </w:r>
    </w:p>
    <w:p w:rsidR="007A2ED2" w:rsidRDefault="007A2ED2" w:rsidP="007A2ED2">
      <w:pPr>
        <w:ind w:left="360"/>
        <w:rPr>
          <w:lang w:val="en-CA"/>
        </w:rPr>
      </w:pPr>
      <w:r>
        <w:rPr>
          <w:lang w:val="en-CA"/>
        </w:rPr>
        <w:tab/>
        <w:t xml:space="preserve">     </w:t>
      </w:r>
      <w:proofErr w:type="gramStart"/>
      <w:r>
        <w:rPr>
          <w:lang w:val="en-CA"/>
        </w:rPr>
        <w:t>beneath</w:t>
      </w:r>
      <w:proofErr w:type="gramEnd"/>
      <w:r>
        <w:rPr>
          <w:lang w:val="en-CA"/>
        </w:rPr>
        <w:t xml:space="preserve"> it is pressed down unevenly.</w:t>
      </w:r>
      <w:r>
        <w:rPr>
          <w:lang w:val="en-CA"/>
        </w:rPr>
        <w:tab/>
      </w:r>
      <w:r>
        <w:rPr>
          <w:lang w:val="en-CA"/>
        </w:rPr>
        <w:tab/>
      </w:r>
      <w:r>
        <w:rPr>
          <w:lang w:val="en-CA"/>
        </w:rPr>
        <w:tab/>
      </w:r>
      <w:r w:rsidR="00174037">
        <w:rPr>
          <w:lang w:val="en-CA"/>
        </w:rPr>
        <w:t>b)</w:t>
      </w:r>
      <w:r>
        <w:rPr>
          <w:lang w:val="en-CA"/>
        </w:rPr>
        <w:t xml:space="preserve"> </w:t>
      </w:r>
      <w:proofErr w:type="gramStart"/>
      <w:r>
        <w:rPr>
          <w:lang w:val="en-CA"/>
        </w:rPr>
        <w:t>frame</w:t>
      </w:r>
      <w:proofErr w:type="gramEnd"/>
    </w:p>
    <w:p w:rsidR="007A2ED2" w:rsidRDefault="007A2ED2" w:rsidP="007A2ED2">
      <w:pPr>
        <w:ind w:left="360"/>
        <w:rPr>
          <w:lang w:val="en-CA"/>
        </w:rPr>
      </w:pPr>
      <w:r>
        <w:rPr>
          <w:lang w:val="en-CA"/>
        </w:rPr>
        <w:t xml:space="preserve">____ </w:t>
      </w:r>
      <w:proofErr w:type="gramStart"/>
      <w:r>
        <w:rPr>
          <w:lang w:val="en-CA"/>
        </w:rPr>
        <w:t>ii</w:t>
      </w:r>
      <w:proofErr w:type="gramEnd"/>
      <w:r>
        <w:rPr>
          <w:lang w:val="en-CA"/>
        </w:rPr>
        <w:t>. A potter knows how to create this kind of structure.</w:t>
      </w:r>
      <w:r>
        <w:rPr>
          <w:lang w:val="en-CA"/>
        </w:rPr>
        <w:tab/>
      </w:r>
      <w:r w:rsidR="00174037">
        <w:rPr>
          <w:lang w:val="en-CA"/>
        </w:rPr>
        <w:t>c)</w:t>
      </w:r>
      <w:r>
        <w:rPr>
          <w:lang w:val="en-CA"/>
        </w:rPr>
        <w:t xml:space="preserve"> </w:t>
      </w:r>
      <w:proofErr w:type="gramStart"/>
      <w:r>
        <w:rPr>
          <w:lang w:val="en-CA"/>
        </w:rPr>
        <w:t>shell</w:t>
      </w:r>
      <w:proofErr w:type="gramEnd"/>
    </w:p>
    <w:p w:rsidR="007A2ED2" w:rsidRDefault="007A2ED2" w:rsidP="007A2ED2">
      <w:pPr>
        <w:ind w:left="360"/>
        <w:rPr>
          <w:lang w:val="en-CA"/>
        </w:rPr>
      </w:pPr>
      <w:r>
        <w:rPr>
          <w:lang w:val="en-CA"/>
        </w:rPr>
        <w:lastRenderedPageBreak/>
        <w:t xml:space="preserve">____ </w:t>
      </w:r>
      <w:proofErr w:type="gramStart"/>
      <w:r>
        <w:rPr>
          <w:lang w:val="en-CA"/>
        </w:rPr>
        <w:t>iii</w:t>
      </w:r>
      <w:proofErr w:type="gramEnd"/>
      <w:r>
        <w:rPr>
          <w:lang w:val="en-CA"/>
        </w:rPr>
        <w:t>. A thin layer of carefully shaped material provides</w:t>
      </w:r>
    </w:p>
    <w:p w:rsidR="007A2ED2" w:rsidRDefault="007A2ED2" w:rsidP="007A2ED2">
      <w:pPr>
        <w:ind w:left="360"/>
        <w:rPr>
          <w:lang w:val="en-CA"/>
        </w:rPr>
      </w:pPr>
      <w:r>
        <w:rPr>
          <w:lang w:val="en-CA"/>
        </w:rPr>
        <w:tab/>
        <w:t xml:space="preserve">     </w:t>
      </w:r>
      <w:proofErr w:type="gramStart"/>
      <w:r>
        <w:rPr>
          <w:lang w:val="en-CA"/>
        </w:rPr>
        <w:t>strength</w:t>
      </w:r>
      <w:proofErr w:type="gramEnd"/>
      <w:r>
        <w:rPr>
          <w:lang w:val="en-CA"/>
        </w:rPr>
        <w:t xml:space="preserve"> and rigidity to this structure.</w:t>
      </w:r>
    </w:p>
    <w:p w:rsidR="007A2ED2" w:rsidRDefault="007A2ED2" w:rsidP="007A2ED2">
      <w:pPr>
        <w:ind w:left="360"/>
        <w:rPr>
          <w:lang w:val="en-CA"/>
        </w:rPr>
      </w:pPr>
      <w:r>
        <w:rPr>
          <w:lang w:val="en-CA"/>
        </w:rPr>
        <w:t xml:space="preserve">____ </w:t>
      </w:r>
      <w:proofErr w:type="gramStart"/>
      <w:r>
        <w:rPr>
          <w:lang w:val="en-CA"/>
        </w:rPr>
        <w:t>iv</w:t>
      </w:r>
      <w:proofErr w:type="gramEnd"/>
      <w:r>
        <w:rPr>
          <w:lang w:val="en-CA"/>
        </w:rPr>
        <w:t xml:space="preserve">. </w:t>
      </w:r>
      <w:proofErr w:type="gramStart"/>
      <w:r>
        <w:rPr>
          <w:lang w:val="en-CA"/>
        </w:rPr>
        <w:t>a</w:t>
      </w:r>
      <w:proofErr w:type="gramEnd"/>
      <w:r>
        <w:rPr>
          <w:lang w:val="en-CA"/>
        </w:rPr>
        <w:t xml:space="preserve"> Ferris wheel designer works with these kinds of </w:t>
      </w:r>
    </w:p>
    <w:p w:rsidR="007A2ED2" w:rsidRDefault="007A2ED2" w:rsidP="007A2ED2">
      <w:pPr>
        <w:ind w:left="360"/>
        <w:rPr>
          <w:lang w:val="en-CA"/>
        </w:rPr>
      </w:pPr>
      <w:r>
        <w:rPr>
          <w:lang w:val="en-CA"/>
        </w:rPr>
        <w:tab/>
        <w:t xml:space="preserve">     </w:t>
      </w:r>
      <w:proofErr w:type="gramStart"/>
      <w:r>
        <w:rPr>
          <w:lang w:val="en-CA"/>
        </w:rPr>
        <w:t>structure</w:t>
      </w:r>
      <w:proofErr w:type="gramEnd"/>
      <w:r>
        <w:rPr>
          <w:lang w:val="en-CA"/>
        </w:rPr>
        <w:t>.</w:t>
      </w:r>
    </w:p>
    <w:p w:rsidR="007A2ED2" w:rsidRDefault="007A2ED2" w:rsidP="007A2ED2">
      <w:pPr>
        <w:ind w:left="360"/>
        <w:rPr>
          <w:lang w:val="en-CA"/>
        </w:rPr>
      </w:pPr>
      <w:r>
        <w:rPr>
          <w:lang w:val="en-CA"/>
        </w:rPr>
        <w:t xml:space="preserve">____ </w:t>
      </w:r>
      <w:proofErr w:type="gramStart"/>
      <w:r>
        <w:rPr>
          <w:lang w:val="en-CA"/>
        </w:rPr>
        <w:t>v</w:t>
      </w:r>
      <w:proofErr w:type="gramEnd"/>
      <w:r>
        <w:rPr>
          <w:lang w:val="en-CA"/>
        </w:rPr>
        <w:t>. A tiny flaw can cause this structure to fail.</w:t>
      </w:r>
      <w:r>
        <w:rPr>
          <w:lang w:val="en-CA"/>
        </w:rPr>
        <w:tab/>
      </w:r>
    </w:p>
    <w:p w:rsidR="007A2ED2" w:rsidRDefault="007A2ED2" w:rsidP="007A2ED2">
      <w:pPr>
        <w:ind w:left="360"/>
        <w:rPr>
          <w:lang w:val="en-CA"/>
        </w:rPr>
      </w:pPr>
    </w:p>
    <w:p w:rsidR="004E7C9B" w:rsidRDefault="004E7C9B" w:rsidP="004E7C9B">
      <w:pPr>
        <w:ind w:left="720"/>
        <w:rPr>
          <w:ins w:id="964" w:author="anom" w:date="2013-04-24T19:32:00Z"/>
          <w:lang w:val="en-CA"/>
        </w:rPr>
        <w:pPrChange w:id="965" w:author="anom" w:date="2013-04-24T19:32:00Z">
          <w:pPr>
            <w:numPr>
              <w:numId w:val="14"/>
            </w:numPr>
            <w:tabs>
              <w:tab w:val="num" w:pos="720"/>
            </w:tabs>
            <w:ind w:left="720" w:hanging="360"/>
          </w:pPr>
        </w:pPrChange>
      </w:pPr>
    </w:p>
    <w:p w:rsidR="004E7C9B" w:rsidRDefault="004E7C9B" w:rsidP="004E7C9B">
      <w:pPr>
        <w:numPr>
          <w:ilvl w:val="0"/>
          <w:numId w:val="14"/>
        </w:numPr>
        <w:rPr>
          <w:lang w:val="en-CA"/>
        </w:rPr>
      </w:pPr>
      <w:moveToRangeStart w:id="966" w:author="anom" w:date="2013-04-24T19:32:00Z" w:name="move354595300"/>
      <w:moveTo w:id="967" w:author="anom" w:date="2013-04-24T19:32:00Z">
        <w:r>
          <w:rPr>
            <w:lang w:val="en-CA"/>
          </w:rPr>
          <w:t>Types of structures.</w:t>
        </w:r>
      </w:moveTo>
    </w:p>
    <w:p w:rsidR="004E7C9B" w:rsidRPr="00B72120" w:rsidRDefault="004E7C9B" w:rsidP="004E7C9B">
      <w:pPr>
        <w:ind w:left="360"/>
        <w:rPr>
          <w:b/>
          <w:lang w:val="en-CA"/>
        </w:rPr>
      </w:pPr>
      <w:moveTo w:id="968" w:author="anom" w:date="2013-04-24T19:32:00Z">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moveTo>
    </w:p>
    <w:p w:rsidR="004E7C9B" w:rsidRDefault="004E7C9B" w:rsidP="004E7C9B">
      <w:pPr>
        <w:ind w:left="360"/>
        <w:rPr>
          <w:lang w:val="en-CA"/>
        </w:rPr>
      </w:pPr>
      <w:moveTo w:id="969" w:author="anom" w:date="2013-04-24T19:32:00Z">
        <w:r>
          <w:rPr>
            <w:lang w:val="en-CA"/>
          </w:rPr>
          <w:t xml:space="preserve">____ </w:t>
        </w:r>
        <w:proofErr w:type="spellStart"/>
        <w:proofErr w:type="gramStart"/>
        <w:r>
          <w:rPr>
            <w:lang w:val="en-CA"/>
          </w:rPr>
          <w:t>i</w:t>
        </w:r>
        <w:proofErr w:type="spellEnd"/>
        <w:proofErr w:type="gramEnd"/>
        <w:r>
          <w:rPr>
            <w:lang w:val="en-CA"/>
          </w:rPr>
          <w:t xml:space="preserve">. The centre of each brick is placed over the ends of </w:t>
        </w:r>
        <w:r>
          <w:rPr>
            <w:lang w:val="en-CA"/>
          </w:rPr>
          <w:tab/>
          <w:t>a light frame structure</w:t>
        </w:r>
      </w:moveTo>
    </w:p>
    <w:p w:rsidR="004E7C9B" w:rsidRDefault="004E7C9B" w:rsidP="004E7C9B">
      <w:pPr>
        <w:ind w:left="360"/>
        <w:rPr>
          <w:lang w:val="en-CA"/>
        </w:rPr>
      </w:pPr>
      <w:moveTo w:id="970" w:author="anom" w:date="2013-04-24T19:32:00Z">
        <w:r>
          <w:rPr>
            <w:lang w:val="en-CA"/>
          </w:rPr>
          <w:tab/>
          <w:t xml:space="preserve">     </w:t>
        </w:r>
        <w:proofErr w:type="gramStart"/>
        <w:r>
          <w:rPr>
            <w:lang w:val="en-CA"/>
          </w:rPr>
          <w:t>two</w:t>
        </w:r>
        <w:proofErr w:type="gramEnd"/>
        <w:r>
          <w:rPr>
            <w:lang w:val="en-CA"/>
          </w:rPr>
          <w:t xml:space="preserve"> bricks in the row below.</w:t>
        </w:r>
        <w:r>
          <w:rPr>
            <w:lang w:val="en-CA"/>
          </w:rPr>
          <w:tab/>
        </w:r>
        <w:r>
          <w:rPr>
            <w:lang w:val="en-CA"/>
          </w:rPr>
          <w:tab/>
        </w:r>
        <w:r>
          <w:rPr>
            <w:lang w:val="en-CA"/>
          </w:rPr>
          <w:tab/>
        </w:r>
        <w:r>
          <w:rPr>
            <w:lang w:val="en-CA"/>
          </w:rPr>
          <w:tab/>
        </w:r>
        <w:proofErr w:type="gramStart"/>
        <w:r>
          <w:rPr>
            <w:lang w:val="en-CA"/>
          </w:rPr>
          <w:t>b</w:t>
        </w:r>
        <w:proofErr w:type="gramEnd"/>
        <w:r>
          <w:rPr>
            <w:lang w:val="en-CA"/>
          </w:rPr>
          <w:t xml:space="preserve"> shell structure</w:t>
        </w:r>
      </w:moveTo>
    </w:p>
    <w:p w:rsidR="004E7C9B" w:rsidRDefault="004E7C9B" w:rsidP="004E7C9B">
      <w:pPr>
        <w:ind w:left="360"/>
        <w:rPr>
          <w:lang w:val="en-CA"/>
        </w:rPr>
      </w:pPr>
      <w:moveTo w:id="971" w:author="anom" w:date="2013-04-24T19:32:00Z">
        <w:r>
          <w:rPr>
            <w:lang w:val="en-CA"/>
          </w:rPr>
          <w:t xml:space="preserve">____ </w:t>
        </w:r>
        <w:proofErr w:type="gramStart"/>
        <w:r>
          <w:rPr>
            <w:lang w:val="en-CA"/>
          </w:rPr>
          <w:t>ii</w:t>
        </w:r>
        <w:proofErr w:type="gramEnd"/>
        <w:r>
          <w:rPr>
            <w:lang w:val="en-CA"/>
          </w:rPr>
          <w:t xml:space="preserve">. </w:t>
        </w:r>
        <w:proofErr w:type="gramStart"/>
        <w:r>
          <w:rPr>
            <w:lang w:val="en-CA"/>
          </w:rPr>
          <w:t xml:space="preserve">The Great Pyramid in </w:t>
        </w:r>
        <w:smartTag w:uri="urn:schemas-microsoft-com:office:smarttags" w:element="place">
          <w:smartTag w:uri="urn:schemas-microsoft-com:office:smarttags" w:element="country-region">
            <w:r>
              <w:rPr>
                <w:lang w:val="en-CA"/>
              </w:rPr>
              <w:t>Egypt</w:t>
            </w:r>
          </w:smartTag>
        </w:smartTag>
        <w:r>
          <w:rPr>
            <w:lang w:val="en-CA"/>
          </w:rPr>
          <w:t>.</w:t>
        </w:r>
        <w:proofErr w:type="gramEnd"/>
        <w:r>
          <w:rPr>
            <w:lang w:val="en-CA"/>
          </w:rPr>
          <w:tab/>
        </w:r>
        <w:r>
          <w:rPr>
            <w:lang w:val="en-CA"/>
          </w:rPr>
          <w:tab/>
        </w:r>
        <w:r>
          <w:rPr>
            <w:lang w:val="en-CA"/>
          </w:rPr>
          <w:tab/>
        </w:r>
        <w:r>
          <w:rPr>
            <w:lang w:val="en-CA"/>
          </w:rPr>
          <w:tab/>
        </w:r>
        <w:proofErr w:type="gramStart"/>
        <w:r>
          <w:rPr>
            <w:lang w:val="en-CA"/>
          </w:rPr>
          <w:t>c</w:t>
        </w:r>
        <w:proofErr w:type="gramEnd"/>
        <w:r>
          <w:rPr>
            <w:lang w:val="en-CA"/>
          </w:rPr>
          <w:t xml:space="preserve"> mass structure</w:t>
        </w:r>
      </w:moveTo>
    </w:p>
    <w:p w:rsidR="004E7C9B" w:rsidRDefault="004E7C9B" w:rsidP="004E7C9B">
      <w:pPr>
        <w:ind w:left="360"/>
        <w:rPr>
          <w:lang w:val="en-CA"/>
        </w:rPr>
      </w:pPr>
      <w:moveTo w:id="972" w:author="anom" w:date="2013-04-24T19:32:00Z">
        <w:r>
          <w:rPr>
            <w:lang w:val="en-CA"/>
          </w:rPr>
          <w:t xml:space="preserve">____ </w:t>
        </w:r>
        <w:proofErr w:type="gramStart"/>
        <w:r>
          <w:rPr>
            <w:lang w:val="en-CA"/>
          </w:rPr>
          <w:t>iii</w:t>
        </w:r>
        <w:proofErr w:type="gramEnd"/>
        <w:r>
          <w:rPr>
            <w:lang w:val="en-CA"/>
          </w:rPr>
          <w:t>. Strength is achieved because the load is spread over</w:t>
        </w:r>
        <w:r>
          <w:rPr>
            <w:lang w:val="en-CA"/>
          </w:rPr>
          <w:tab/>
          <w:t>d running bond</w:t>
        </w:r>
      </w:moveTo>
    </w:p>
    <w:p w:rsidR="004E7C9B" w:rsidRDefault="004E7C9B" w:rsidP="004E7C9B">
      <w:pPr>
        <w:ind w:left="360"/>
        <w:rPr>
          <w:lang w:val="en-CA"/>
        </w:rPr>
      </w:pPr>
      <w:moveTo w:id="973" w:author="anom" w:date="2013-04-24T19:32:00Z">
        <w:r>
          <w:rPr>
            <w:lang w:val="en-CA"/>
          </w:rPr>
          <w:tab/>
          <w:t xml:space="preserve">      </w:t>
        </w:r>
        <w:proofErr w:type="gramStart"/>
        <w:r>
          <w:rPr>
            <w:lang w:val="en-CA"/>
          </w:rPr>
          <w:t>the</w:t>
        </w:r>
        <w:proofErr w:type="gramEnd"/>
        <w:r>
          <w:rPr>
            <w:lang w:val="en-CA"/>
          </w:rPr>
          <w:t xml:space="preserve"> entire surface of this structure.</w:t>
        </w:r>
      </w:moveTo>
    </w:p>
    <w:p w:rsidR="004E7C9B" w:rsidRDefault="004E7C9B" w:rsidP="004E7C9B">
      <w:pPr>
        <w:ind w:left="360"/>
        <w:rPr>
          <w:lang w:val="en-CA"/>
        </w:rPr>
      </w:pPr>
      <w:moveTo w:id="974" w:author="anom" w:date="2013-04-24T19:32:00Z">
        <w:r>
          <w:rPr>
            <w:lang w:val="en-CA"/>
          </w:rPr>
          <w:t xml:space="preserve">____ </w:t>
        </w:r>
        <w:proofErr w:type="gramStart"/>
        <w:r>
          <w:rPr>
            <w:lang w:val="en-CA"/>
          </w:rPr>
          <w:t>iv</w:t>
        </w:r>
        <w:proofErr w:type="gramEnd"/>
        <w:r>
          <w:rPr>
            <w:lang w:val="en-CA"/>
          </w:rPr>
          <w:t>. The dam that was built to create the tailings pond</w:t>
        </w:r>
      </w:moveTo>
    </w:p>
    <w:p w:rsidR="004E7C9B" w:rsidRDefault="004E7C9B" w:rsidP="004E7C9B">
      <w:pPr>
        <w:ind w:left="360"/>
        <w:rPr>
          <w:lang w:val="en-CA"/>
        </w:rPr>
      </w:pPr>
      <w:moveTo w:id="975" w:author="anom" w:date="2013-04-24T19:32:00Z">
        <w:r>
          <w:rPr>
            <w:lang w:val="en-CA"/>
          </w:rPr>
          <w:tab/>
          <w:t xml:space="preserve">      </w:t>
        </w:r>
        <w:proofErr w:type="gramStart"/>
        <w:r>
          <w:rPr>
            <w:lang w:val="en-CA"/>
          </w:rPr>
          <w:t>at</w:t>
        </w:r>
        <w:proofErr w:type="gramEnd"/>
        <w:r>
          <w:rPr>
            <w:lang w:val="en-CA"/>
          </w:rPr>
          <w:t xml:space="preserve"> the </w:t>
        </w:r>
        <w:proofErr w:type="spellStart"/>
        <w:r>
          <w:rPr>
            <w:lang w:val="en-CA"/>
          </w:rPr>
          <w:t>Syncrude</w:t>
        </w:r>
        <w:proofErr w:type="spellEnd"/>
        <w:r>
          <w:rPr>
            <w:lang w:val="en-CA"/>
          </w:rPr>
          <w:t xml:space="preserve"> Oil Sands project.</w:t>
        </w:r>
      </w:moveTo>
    </w:p>
    <w:p w:rsidR="004E7C9B" w:rsidRDefault="004E7C9B" w:rsidP="004E7C9B">
      <w:pPr>
        <w:ind w:left="360"/>
        <w:rPr>
          <w:lang w:val="en-CA"/>
        </w:rPr>
      </w:pPr>
      <w:moveTo w:id="976" w:author="anom" w:date="2013-04-24T19:32:00Z">
        <w:r>
          <w:rPr>
            <w:lang w:val="en-CA"/>
          </w:rPr>
          <w:t xml:space="preserve">____ </w:t>
        </w:r>
        <w:proofErr w:type="gramStart"/>
        <w:r>
          <w:rPr>
            <w:lang w:val="en-CA"/>
          </w:rPr>
          <w:t>v</w:t>
        </w:r>
        <w:proofErr w:type="gramEnd"/>
        <w:r>
          <w:rPr>
            <w:lang w:val="en-CA"/>
          </w:rPr>
          <w:t>. This type of structure needs anchors to keep it in place.</w:t>
        </w:r>
      </w:moveTo>
    </w:p>
    <w:p w:rsidR="004E7C9B" w:rsidRDefault="004E7C9B" w:rsidP="004E7C9B">
      <w:pPr>
        <w:ind w:left="360"/>
        <w:rPr>
          <w:lang w:val="en-CA"/>
        </w:rPr>
      </w:pPr>
    </w:p>
    <w:moveToRangeEnd w:id="966"/>
    <w:p w:rsidR="007A2ED2" w:rsidRDefault="007A2ED2" w:rsidP="007A2ED2">
      <w:pPr>
        <w:ind w:left="360"/>
        <w:rPr>
          <w:lang w:val="en-CA"/>
        </w:rPr>
      </w:pPr>
    </w:p>
    <w:p w:rsidR="0021675E" w:rsidRDefault="0021675E" w:rsidP="0021675E">
      <w:pPr>
        <w:ind w:left="720"/>
        <w:rPr>
          <w:lang w:val="en-CA"/>
        </w:rPr>
      </w:pPr>
      <w:moveToRangeStart w:id="977" w:author="anom" w:date="2013-04-24T19:31:00Z" w:name="move354595235"/>
    </w:p>
    <w:p w:rsidR="0021675E" w:rsidRDefault="0021675E" w:rsidP="0021675E">
      <w:pPr>
        <w:numPr>
          <w:ilvl w:val="0"/>
          <w:numId w:val="14"/>
        </w:numPr>
        <w:rPr>
          <w:lang w:val="en-CA"/>
        </w:rPr>
      </w:pPr>
      <w:moveTo w:id="978" w:author="anom" w:date="2013-04-24T19:31:00Z">
        <w:r>
          <w:rPr>
            <w:lang w:val="en-CA"/>
          </w:rPr>
          <w:t>Types of internal forces.</w:t>
        </w:r>
      </w:moveTo>
    </w:p>
    <w:p w:rsidR="0021675E" w:rsidRPr="00B72120" w:rsidRDefault="0021675E" w:rsidP="0021675E">
      <w:pPr>
        <w:ind w:left="360"/>
        <w:rPr>
          <w:b/>
          <w:lang w:val="en-CA"/>
        </w:rPr>
      </w:pPr>
      <w:moveTo w:id="979" w:author="anom" w:date="2013-04-24T19:31:00Z">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moveTo>
    </w:p>
    <w:p w:rsidR="0021675E" w:rsidRDefault="0021675E" w:rsidP="0021675E">
      <w:pPr>
        <w:ind w:left="360"/>
        <w:rPr>
          <w:lang w:val="en-CA"/>
        </w:rPr>
      </w:pPr>
      <w:moveTo w:id="980" w:author="anom" w:date="2013-04-24T19:31:00Z">
        <w:r>
          <w:rPr>
            <w:lang w:val="en-CA"/>
          </w:rPr>
          <w:t xml:space="preserve">____ </w:t>
        </w:r>
        <w:proofErr w:type="spellStart"/>
        <w:proofErr w:type="gramStart"/>
        <w:r>
          <w:rPr>
            <w:lang w:val="en-CA"/>
          </w:rPr>
          <w:t>i</w:t>
        </w:r>
        <w:proofErr w:type="spellEnd"/>
        <w:proofErr w:type="gramEnd"/>
        <w:r>
          <w:rPr>
            <w:lang w:val="en-CA"/>
          </w:rPr>
          <w:t>. Crushes material by squeezing it together.</w:t>
        </w:r>
        <w:r>
          <w:rPr>
            <w:lang w:val="en-CA"/>
          </w:rPr>
          <w:tab/>
        </w:r>
        <w:r>
          <w:rPr>
            <w:lang w:val="en-CA"/>
          </w:rPr>
          <w:tab/>
          <w:t xml:space="preserve">a) </w:t>
        </w:r>
        <w:proofErr w:type="gramStart"/>
        <w:r>
          <w:rPr>
            <w:lang w:val="en-CA"/>
          </w:rPr>
          <w:t>tension</w:t>
        </w:r>
        <w:proofErr w:type="gramEnd"/>
      </w:moveTo>
    </w:p>
    <w:p w:rsidR="0021675E" w:rsidRDefault="0021675E" w:rsidP="0021675E">
      <w:pPr>
        <w:ind w:left="360"/>
        <w:rPr>
          <w:lang w:val="en-CA"/>
        </w:rPr>
      </w:pPr>
      <w:moveTo w:id="981" w:author="anom" w:date="2013-04-24T19:31:00Z">
        <w:r>
          <w:rPr>
            <w:lang w:val="en-CA"/>
          </w:rPr>
          <w:t xml:space="preserve">____ </w:t>
        </w:r>
        <w:proofErr w:type="gramStart"/>
        <w:r>
          <w:rPr>
            <w:lang w:val="en-CA"/>
          </w:rPr>
          <w:t>ii</w:t>
        </w:r>
        <w:proofErr w:type="gramEnd"/>
        <w:r>
          <w:rPr>
            <w:lang w:val="en-CA"/>
          </w:rPr>
          <w:t xml:space="preserve">. </w:t>
        </w:r>
        <w:proofErr w:type="gramStart"/>
        <w:r>
          <w:rPr>
            <w:lang w:val="en-CA"/>
          </w:rPr>
          <w:t>Stretches material by pulling its ends apart.</w:t>
        </w:r>
        <w:proofErr w:type="gramEnd"/>
        <w:r>
          <w:rPr>
            <w:lang w:val="en-CA"/>
          </w:rPr>
          <w:tab/>
        </w:r>
        <w:r>
          <w:rPr>
            <w:lang w:val="en-CA"/>
          </w:rPr>
          <w:tab/>
          <w:t xml:space="preserve">b) </w:t>
        </w:r>
        <w:proofErr w:type="gramStart"/>
        <w:r>
          <w:rPr>
            <w:lang w:val="en-CA"/>
          </w:rPr>
          <w:t>compression</w:t>
        </w:r>
        <w:proofErr w:type="gramEnd"/>
      </w:moveTo>
    </w:p>
    <w:p w:rsidR="0021675E" w:rsidRDefault="0021675E" w:rsidP="0021675E">
      <w:pPr>
        <w:ind w:left="360"/>
        <w:rPr>
          <w:lang w:val="en-CA"/>
        </w:rPr>
      </w:pPr>
      <w:moveTo w:id="982" w:author="anom" w:date="2013-04-24T19:31:00Z">
        <w:r>
          <w:rPr>
            <w:lang w:val="en-CA"/>
          </w:rPr>
          <w:t xml:space="preserve">____ </w:t>
        </w:r>
        <w:proofErr w:type="gramStart"/>
        <w:r>
          <w:rPr>
            <w:lang w:val="en-CA"/>
          </w:rPr>
          <w:t>iii</w:t>
        </w:r>
        <w:proofErr w:type="gramEnd"/>
        <w:r>
          <w:rPr>
            <w:lang w:val="en-CA"/>
          </w:rPr>
          <w:t>. Bicycle spokes experience this type of force.</w:t>
        </w:r>
        <w:r>
          <w:rPr>
            <w:lang w:val="en-CA"/>
          </w:rPr>
          <w:tab/>
        </w:r>
        <w:r>
          <w:rPr>
            <w:lang w:val="en-CA"/>
          </w:rPr>
          <w:tab/>
          <w:t xml:space="preserve">c) </w:t>
        </w:r>
        <w:proofErr w:type="gramStart"/>
        <w:r>
          <w:rPr>
            <w:lang w:val="en-CA"/>
          </w:rPr>
          <w:t>shear</w:t>
        </w:r>
        <w:proofErr w:type="gramEnd"/>
      </w:moveTo>
    </w:p>
    <w:p w:rsidR="0021675E" w:rsidRDefault="0021675E" w:rsidP="0021675E">
      <w:pPr>
        <w:ind w:left="360"/>
        <w:rPr>
          <w:lang w:val="en-CA"/>
        </w:rPr>
      </w:pPr>
      <w:moveTo w:id="983" w:author="anom" w:date="2013-04-24T19:31:00Z">
        <w:r>
          <w:rPr>
            <w:lang w:val="en-CA"/>
          </w:rPr>
          <w:t xml:space="preserve">____ </w:t>
        </w:r>
        <w:proofErr w:type="gramStart"/>
        <w:r>
          <w:rPr>
            <w:lang w:val="en-CA"/>
          </w:rPr>
          <w:t>iv</w:t>
        </w:r>
        <w:proofErr w:type="gramEnd"/>
        <w:r>
          <w:rPr>
            <w:lang w:val="en-CA"/>
          </w:rPr>
          <w:t>. Bends or tears material by pushing it in opposite</w:t>
        </w:r>
        <w:r>
          <w:rPr>
            <w:lang w:val="en-CA"/>
          </w:rPr>
          <w:tab/>
          <w:t>d) torsion</w:t>
        </w:r>
      </w:moveTo>
    </w:p>
    <w:p w:rsidR="0021675E" w:rsidRDefault="0021675E" w:rsidP="0021675E">
      <w:pPr>
        <w:ind w:left="360"/>
        <w:rPr>
          <w:lang w:val="en-CA"/>
        </w:rPr>
      </w:pPr>
      <w:moveTo w:id="984" w:author="anom" w:date="2013-04-24T19:31:00Z">
        <w:r>
          <w:rPr>
            <w:lang w:val="en-CA"/>
          </w:rPr>
          <w:tab/>
          <w:t xml:space="preserve">      </w:t>
        </w:r>
        <w:proofErr w:type="gramStart"/>
        <w:r>
          <w:rPr>
            <w:lang w:val="en-CA"/>
          </w:rPr>
          <w:t>directions</w:t>
        </w:r>
        <w:proofErr w:type="gramEnd"/>
        <w:r>
          <w:rPr>
            <w:lang w:val="en-CA"/>
          </w:rPr>
          <w:t xml:space="preserve"> at the same time.</w:t>
        </w:r>
      </w:moveTo>
    </w:p>
    <w:p w:rsidR="0021675E" w:rsidRDefault="0021675E" w:rsidP="0021675E">
      <w:pPr>
        <w:ind w:left="360"/>
        <w:rPr>
          <w:lang w:val="en-CA"/>
        </w:rPr>
      </w:pPr>
      <w:moveTo w:id="985" w:author="anom" w:date="2013-04-24T19:31:00Z">
        <w:r>
          <w:rPr>
            <w:lang w:val="en-CA"/>
          </w:rPr>
          <w:t>____ v. Doorknobs are well designed to withstand this kind of</w:t>
        </w:r>
      </w:moveTo>
    </w:p>
    <w:p w:rsidR="0021675E" w:rsidRDefault="0021675E" w:rsidP="0021675E">
      <w:pPr>
        <w:ind w:left="360"/>
        <w:rPr>
          <w:lang w:val="en-CA"/>
        </w:rPr>
      </w:pPr>
      <w:moveTo w:id="986" w:author="anom" w:date="2013-04-24T19:31:00Z">
        <w:r>
          <w:rPr>
            <w:lang w:val="en-CA"/>
          </w:rPr>
          <w:tab/>
          <w:t xml:space="preserve">       </w:t>
        </w:r>
        <w:proofErr w:type="gramStart"/>
        <w:r>
          <w:rPr>
            <w:lang w:val="en-CA"/>
          </w:rPr>
          <w:t>force</w:t>
        </w:r>
        <w:proofErr w:type="gramEnd"/>
        <w:r>
          <w:rPr>
            <w:lang w:val="en-CA"/>
          </w:rPr>
          <w:t>.</w:t>
        </w:r>
      </w:moveTo>
    </w:p>
    <w:p w:rsidR="0021675E" w:rsidRDefault="0021675E" w:rsidP="0021675E">
      <w:pPr>
        <w:ind w:left="360"/>
        <w:rPr>
          <w:lang w:val="en-CA"/>
        </w:rPr>
      </w:pPr>
    </w:p>
    <w:p w:rsidR="0021675E" w:rsidRDefault="0021675E" w:rsidP="0021675E">
      <w:pPr>
        <w:ind w:left="360"/>
        <w:rPr>
          <w:lang w:val="en-CA"/>
        </w:rPr>
      </w:pPr>
    </w:p>
    <w:moveToRangeEnd w:id="977"/>
    <w:p w:rsidR="007A2ED2" w:rsidRDefault="007A2ED2" w:rsidP="007A2ED2">
      <w:pPr>
        <w:ind w:left="360"/>
        <w:rPr>
          <w:ins w:id="987" w:author="anom" w:date="2013-04-24T19:35:00Z"/>
          <w:lang w:val="en-CA"/>
        </w:rPr>
      </w:pPr>
    </w:p>
    <w:p w:rsidR="004E7C9B" w:rsidRDefault="004E7C9B" w:rsidP="007A2ED2">
      <w:pPr>
        <w:ind w:left="360"/>
        <w:rPr>
          <w:ins w:id="988" w:author="anom" w:date="2013-04-24T19:35:00Z"/>
          <w:lang w:val="en-CA"/>
        </w:rPr>
      </w:pPr>
    </w:p>
    <w:p w:rsidR="004E7C9B" w:rsidRDefault="004E7C9B"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Design features.</w:t>
      </w:r>
    </w:p>
    <w:p w:rsidR="007A2ED2" w:rsidRPr="00B72120" w:rsidRDefault="007A2ED2" w:rsidP="007A2ED2">
      <w:pPr>
        <w:ind w:left="36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360"/>
        <w:rPr>
          <w:lang w:val="en-CA"/>
        </w:rPr>
      </w:pPr>
      <w:r>
        <w:rPr>
          <w:lang w:val="en-CA"/>
        </w:rPr>
        <w:t xml:space="preserve">____ </w:t>
      </w:r>
      <w:proofErr w:type="spellStart"/>
      <w:proofErr w:type="gramStart"/>
      <w:r>
        <w:rPr>
          <w:lang w:val="en-CA"/>
        </w:rPr>
        <w:t>i</w:t>
      </w:r>
      <w:proofErr w:type="spellEnd"/>
      <w:proofErr w:type="gramEnd"/>
      <w:r>
        <w:rPr>
          <w:lang w:val="en-CA"/>
        </w:rPr>
        <w:t>. window screen</w:t>
      </w:r>
      <w:r>
        <w:rPr>
          <w:lang w:val="en-CA"/>
        </w:rPr>
        <w:tab/>
      </w:r>
      <w:r>
        <w:rPr>
          <w:lang w:val="en-CA"/>
        </w:rPr>
        <w:tab/>
      </w:r>
      <w:r>
        <w:rPr>
          <w:lang w:val="en-CA"/>
        </w:rPr>
        <w:tab/>
      </w:r>
      <w:r>
        <w:rPr>
          <w:lang w:val="en-CA"/>
        </w:rPr>
        <w:tab/>
      </w:r>
      <w:r>
        <w:rPr>
          <w:lang w:val="en-CA"/>
        </w:rPr>
        <w:tab/>
      </w:r>
      <w:r>
        <w:rPr>
          <w:lang w:val="en-CA"/>
        </w:rPr>
        <w:tab/>
        <w:t>a</w:t>
      </w:r>
      <w:r w:rsidR="00174037">
        <w:rPr>
          <w:lang w:val="en-CA"/>
        </w:rPr>
        <w:t>)</w:t>
      </w:r>
      <w:r>
        <w:rPr>
          <w:lang w:val="en-CA"/>
        </w:rPr>
        <w:t xml:space="preserve"> layered</w:t>
      </w:r>
    </w:p>
    <w:p w:rsidR="007A2ED2" w:rsidRDefault="007A2ED2" w:rsidP="007A2ED2">
      <w:pPr>
        <w:ind w:left="36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wool</w:t>
      </w:r>
      <w:proofErr w:type="gramEnd"/>
      <w:r>
        <w:rPr>
          <w:lang w:val="en-CA"/>
        </w:rPr>
        <w:t xml:space="preserve"> socks</w:t>
      </w:r>
      <w:r>
        <w:rPr>
          <w:lang w:val="en-CA"/>
        </w:rPr>
        <w:tab/>
      </w:r>
      <w:r>
        <w:rPr>
          <w:lang w:val="en-CA"/>
        </w:rPr>
        <w:tab/>
      </w:r>
      <w:r>
        <w:rPr>
          <w:lang w:val="en-CA"/>
        </w:rPr>
        <w:tab/>
      </w:r>
      <w:r>
        <w:rPr>
          <w:lang w:val="en-CA"/>
        </w:rPr>
        <w:tab/>
      </w:r>
      <w:r>
        <w:rPr>
          <w:lang w:val="en-CA"/>
        </w:rPr>
        <w:tab/>
      </w:r>
      <w:r>
        <w:rPr>
          <w:lang w:val="en-CA"/>
        </w:rPr>
        <w:tab/>
        <w:t>b</w:t>
      </w:r>
      <w:r w:rsidR="00174037">
        <w:rPr>
          <w:lang w:val="en-CA"/>
        </w:rPr>
        <w:t>)</w:t>
      </w:r>
      <w:r>
        <w:rPr>
          <w:lang w:val="en-CA"/>
        </w:rPr>
        <w:t xml:space="preserve"> woven</w:t>
      </w:r>
    </w:p>
    <w:p w:rsidR="007A2ED2" w:rsidRDefault="007A2ED2" w:rsidP="007A2ED2">
      <w:pPr>
        <w:ind w:left="36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polyester-cotton</w:t>
      </w:r>
      <w:proofErr w:type="gramEnd"/>
      <w:r>
        <w:rPr>
          <w:lang w:val="en-CA"/>
        </w:rPr>
        <w:t xml:space="preserve"> thread</w:t>
      </w:r>
      <w:r>
        <w:rPr>
          <w:lang w:val="en-CA"/>
        </w:rPr>
        <w:tab/>
      </w:r>
      <w:r>
        <w:rPr>
          <w:lang w:val="en-CA"/>
        </w:rPr>
        <w:tab/>
      </w:r>
      <w:r>
        <w:rPr>
          <w:lang w:val="en-CA"/>
        </w:rPr>
        <w:tab/>
      </w:r>
      <w:r>
        <w:rPr>
          <w:lang w:val="en-CA"/>
        </w:rPr>
        <w:tab/>
      </w:r>
      <w:r>
        <w:rPr>
          <w:lang w:val="en-CA"/>
        </w:rPr>
        <w:tab/>
        <w:t>c</w:t>
      </w:r>
      <w:r w:rsidR="00174037">
        <w:rPr>
          <w:lang w:val="en-CA"/>
        </w:rPr>
        <w:t>)</w:t>
      </w:r>
      <w:r>
        <w:rPr>
          <w:lang w:val="en-CA"/>
        </w:rPr>
        <w:t xml:space="preserve"> knit</w:t>
      </w:r>
    </w:p>
    <w:p w:rsidR="007A2ED2" w:rsidRDefault="007A2ED2" w:rsidP="007A2ED2">
      <w:pPr>
        <w:ind w:left="360"/>
        <w:rPr>
          <w:lang w:val="en-CA"/>
        </w:rPr>
      </w:pPr>
      <w:r>
        <w:rPr>
          <w:lang w:val="en-CA"/>
        </w:rPr>
        <w:t xml:space="preserve">____ </w:t>
      </w:r>
      <w:proofErr w:type="gramStart"/>
      <w:r>
        <w:rPr>
          <w:lang w:val="en-CA"/>
        </w:rPr>
        <w:t>iv</w:t>
      </w:r>
      <w:proofErr w:type="gramEnd"/>
      <w:r>
        <w:rPr>
          <w:lang w:val="en-CA"/>
        </w:rPr>
        <w:t xml:space="preserve">. </w:t>
      </w:r>
      <w:proofErr w:type="gramStart"/>
      <w:r>
        <w:rPr>
          <w:lang w:val="en-CA"/>
        </w:rPr>
        <w:t>corrugated</w:t>
      </w:r>
      <w:proofErr w:type="gramEnd"/>
      <w:r>
        <w:rPr>
          <w:lang w:val="en-CA"/>
        </w:rPr>
        <w:t xml:space="preserve"> cardboard box</w:t>
      </w:r>
      <w:r>
        <w:rPr>
          <w:lang w:val="en-CA"/>
        </w:rPr>
        <w:tab/>
      </w:r>
      <w:r>
        <w:rPr>
          <w:lang w:val="en-CA"/>
        </w:rPr>
        <w:tab/>
      </w:r>
      <w:r>
        <w:rPr>
          <w:lang w:val="en-CA"/>
        </w:rPr>
        <w:tab/>
      </w:r>
      <w:r>
        <w:rPr>
          <w:lang w:val="en-CA"/>
        </w:rPr>
        <w:tab/>
        <w:t>d</w:t>
      </w:r>
      <w:r w:rsidR="00B151ED">
        <w:rPr>
          <w:lang w:val="en-CA"/>
        </w:rPr>
        <w:t>)</w:t>
      </w:r>
      <w:r>
        <w:rPr>
          <w:lang w:val="en-CA"/>
        </w:rPr>
        <w:t xml:space="preserve"> composite</w:t>
      </w:r>
    </w:p>
    <w:p w:rsidR="007A2ED2" w:rsidRDefault="007A2ED2" w:rsidP="007A2ED2">
      <w:pPr>
        <w:ind w:left="360"/>
        <w:rPr>
          <w:lang w:val="en-CA"/>
        </w:rPr>
      </w:pPr>
      <w:r>
        <w:rPr>
          <w:lang w:val="en-CA"/>
        </w:rPr>
        <w:t xml:space="preserve">____ </w:t>
      </w:r>
      <w:proofErr w:type="gramStart"/>
      <w:r>
        <w:rPr>
          <w:lang w:val="en-CA"/>
        </w:rPr>
        <w:t>v</w:t>
      </w:r>
      <w:proofErr w:type="gramEnd"/>
      <w:r>
        <w:rPr>
          <w:lang w:val="en-CA"/>
        </w:rPr>
        <w:t>. plywood</w:t>
      </w:r>
      <w:r>
        <w:rPr>
          <w:lang w:val="en-CA"/>
        </w:rPr>
        <w:tab/>
      </w:r>
      <w:r>
        <w:rPr>
          <w:lang w:val="en-CA"/>
        </w:rPr>
        <w:tab/>
      </w:r>
      <w:r>
        <w:rPr>
          <w:lang w:val="en-CA"/>
        </w:rPr>
        <w:tab/>
      </w:r>
      <w:r>
        <w:rPr>
          <w:lang w:val="en-CA"/>
        </w:rPr>
        <w:tab/>
      </w:r>
      <w:r>
        <w:rPr>
          <w:lang w:val="en-CA"/>
        </w:rPr>
        <w:tab/>
      </w:r>
      <w:r>
        <w:rPr>
          <w:lang w:val="en-CA"/>
        </w:rPr>
        <w:tab/>
      </w:r>
      <w:r>
        <w:rPr>
          <w:lang w:val="en-CA"/>
        </w:rPr>
        <w:tab/>
      </w:r>
    </w:p>
    <w:p w:rsidR="007A2ED2" w:rsidRDefault="007A2ED2" w:rsidP="007A2ED2">
      <w:pPr>
        <w:ind w:left="360"/>
        <w:rPr>
          <w:lang w:val="en-CA"/>
        </w:rPr>
      </w:pPr>
    </w:p>
    <w:p w:rsidR="007A2ED2" w:rsidRDefault="007A2ED2" w:rsidP="007A2ED2">
      <w:pPr>
        <w:ind w:left="360"/>
        <w:rPr>
          <w:ins w:id="989" w:author="anom" w:date="2013-04-24T19:36:00Z"/>
          <w:lang w:val="en-CA"/>
        </w:rPr>
      </w:pPr>
    </w:p>
    <w:p w:rsidR="004E7C9B" w:rsidRDefault="004E7C9B" w:rsidP="007A2ED2">
      <w:pPr>
        <w:ind w:left="360"/>
        <w:rPr>
          <w:ins w:id="990" w:author="anom" w:date="2013-04-24T19:36:00Z"/>
          <w:lang w:val="en-CA"/>
        </w:rPr>
      </w:pPr>
    </w:p>
    <w:p w:rsidR="004E7C9B" w:rsidRDefault="004E7C9B" w:rsidP="007A2ED2">
      <w:pPr>
        <w:ind w:left="360"/>
        <w:rPr>
          <w:ins w:id="991" w:author="anom" w:date="2013-04-24T19:36:00Z"/>
          <w:lang w:val="en-CA"/>
        </w:rPr>
      </w:pPr>
    </w:p>
    <w:p w:rsidR="004E7C9B" w:rsidRDefault="004E7C9B" w:rsidP="007A2ED2">
      <w:pPr>
        <w:ind w:left="360"/>
        <w:rPr>
          <w:lang w:val="en-CA"/>
        </w:rPr>
      </w:pPr>
    </w:p>
    <w:p w:rsidR="007A2ED2" w:rsidRDefault="007A2ED2" w:rsidP="007A2ED2">
      <w:pPr>
        <w:numPr>
          <w:ilvl w:val="0"/>
          <w:numId w:val="14"/>
        </w:numPr>
        <w:rPr>
          <w:lang w:val="en-CA"/>
        </w:rPr>
      </w:pPr>
      <w:r>
        <w:rPr>
          <w:lang w:val="en-CA"/>
        </w:rPr>
        <w:t>Methods of joining materials.</w:t>
      </w:r>
    </w:p>
    <w:p w:rsidR="007A2ED2" w:rsidRPr="00B72120" w:rsidRDefault="007A2ED2" w:rsidP="007A2ED2">
      <w:pPr>
        <w:ind w:left="36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360"/>
        <w:rPr>
          <w:lang w:val="en-CA"/>
        </w:rPr>
      </w:pPr>
      <w:r>
        <w:rPr>
          <w:lang w:val="en-CA"/>
        </w:rPr>
        <w:t xml:space="preserve">____ </w:t>
      </w:r>
      <w:proofErr w:type="spellStart"/>
      <w:proofErr w:type="gramStart"/>
      <w:r>
        <w:rPr>
          <w:lang w:val="en-CA"/>
        </w:rPr>
        <w:t>i</w:t>
      </w:r>
      <w:proofErr w:type="spellEnd"/>
      <w:proofErr w:type="gramEnd"/>
      <w:r>
        <w:rPr>
          <w:lang w:val="en-CA"/>
        </w:rPr>
        <w:t>. Carefully shaped parts that hold themselves together.</w:t>
      </w:r>
      <w:r>
        <w:rPr>
          <w:lang w:val="en-CA"/>
        </w:rPr>
        <w:tab/>
      </w:r>
      <w:proofErr w:type="gramStart"/>
      <w:r>
        <w:rPr>
          <w:lang w:val="en-CA"/>
        </w:rPr>
        <w:t>a</w:t>
      </w:r>
      <w:proofErr w:type="gramEnd"/>
      <w:r>
        <w:rPr>
          <w:lang w:val="en-CA"/>
        </w:rPr>
        <w:t xml:space="preserve"> welding</w:t>
      </w:r>
    </w:p>
    <w:p w:rsidR="007A2ED2" w:rsidRDefault="007A2ED2" w:rsidP="007A2ED2">
      <w:pPr>
        <w:ind w:left="360"/>
        <w:rPr>
          <w:lang w:val="en-CA"/>
        </w:rPr>
      </w:pPr>
      <w:r>
        <w:rPr>
          <w:lang w:val="en-CA"/>
        </w:rPr>
        <w:t xml:space="preserve">____ </w:t>
      </w:r>
      <w:proofErr w:type="gramStart"/>
      <w:r>
        <w:rPr>
          <w:lang w:val="en-CA"/>
        </w:rPr>
        <w:t>ii</w:t>
      </w:r>
      <w:proofErr w:type="gramEnd"/>
      <w:r>
        <w:rPr>
          <w:lang w:val="en-CA"/>
        </w:rPr>
        <w:t>. Thread, string, or rope, inserted in holes in materials</w:t>
      </w:r>
      <w:r>
        <w:rPr>
          <w:lang w:val="en-CA"/>
        </w:rPr>
        <w:tab/>
        <w:t>b brazing &amp; soldering</w:t>
      </w:r>
    </w:p>
    <w:p w:rsidR="007A2ED2" w:rsidRDefault="007A2ED2" w:rsidP="007A2ED2">
      <w:pPr>
        <w:ind w:left="360"/>
        <w:rPr>
          <w:lang w:val="en-CA"/>
        </w:rPr>
      </w:pPr>
      <w:r>
        <w:rPr>
          <w:lang w:val="en-CA"/>
        </w:rPr>
        <w:tab/>
        <w:t xml:space="preserve">      </w:t>
      </w:r>
      <w:proofErr w:type="gramStart"/>
      <w:r>
        <w:rPr>
          <w:lang w:val="en-CA"/>
        </w:rPr>
        <w:t>to</w:t>
      </w:r>
      <w:proofErr w:type="gramEnd"/>
      <w:r>
        <w:rPr>
          <w:lang w:val="en-CA"/>
        </w:rPr>
        <w:t xml:space="preserve"> fasten them together.</w:t>
      </w:r>
      <w:r>
        <w:rPr>
          <w:lang w:val="en-CA"/>
        </w:rPr>
        <w:tab/>
      </w:r>
      <w:r>
        <w:rPr>
          <w:lang w:val="en-CA"/>
        </w:rPr>
        <w:tab/>
      </w:r>
      <w:r>
        <w:rPr>
          <w:lang w:val="en-CA"/>
        </w:rPr>
        <w:tab/>
      </w:r>
      <w:r>
        <w:rPr>
          <w:lang w:val="en-CA"/>
        </w:rPr>
        <w:tab/>
      </w:r>
      <w:r>
        <w:rPr>
          <w:lang w:val="en-CA"/>
        </w:rPr>
        <w:tab/>
      </w:r>
      <w:proofErr w:type="gramStart"/>
      <w:r>
        <w:rPr>
          <w:lang w:val="en-CA"/>
        </w:rPr>
        <w:t>c</w:t>
      </w:r>
      <w:proofErr w:type="gramEnd"/>
      <w:r>
        <w:rPr>
          <w:lang w:val="en-CA"/>
        </w:rPr>
        <w:t xml:space="preserve"> interlocking shapes</w:t>
      </w:r>
    </w:p>
    <w:p w:rsidR="007A2ED2" w:rsidRDefault="007A2ED2" w:rsidP="007A2ED2">
      <w:pPr>
        <w:ind w:left="36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Metal pieces that are melted and fused together.</w:t>
      </w:r>
      <w:proofErr w:type="gramEnd"/>
      <w:r>
        <w:rPr>
          <w:lang w:val="en-CA"/>
        </w:rPr>
        <w:tab/>
      </w:r>
      <w:proofErr w:type="gramStart"/>
      <w:r>
        <w:rPr>
          <w:lang w:val="en-CA"/>
        </w:rPr>
        <w:t>d</w:t>
      </w:r>
      <w:proofErr w:type="gramEnd"/>
      <w:r>
        <w:rPr>
          <w:lang w:val="en-CA"/>
        </w:rPr>
        <w:t xml:space="preserve"> ties</w:t>
      </w:r>
    </w:p>
    <w:p w:rsidR="007A2ED2" w:rsidRDefault="007A2ED2" w:rsidP="007A2ED2">
      <w:pPr>
        <w:ind w:left="360"/>
        <w:rPr>
          <w:lang w:val="en-CA"/>
        </w:rPr>
      </w:pPr>
      <w:r>
        <w:rPr>
          <w:lang w:val="en-CA"/>
        </w:rPr>
        <w:t xml:space="preserve">____ </w:t>
      </w:r>
      <w:proofErr w:type="gramStart"/>
      <w:r>
        <w:rPr>
          <w:lang w:val="en-CA"/>
        </w:rPr>
        <w:t>iv</w:t>
      </w:r>
      <w:proofErr w:type="gramEnd"/>
      <w:r>
        <w:rPr>
          <w:lang w:val="en-CA"/>
        </w:rPr>
        <w:t>. Sticky substances that flow into tiny cracks on the</w:t>
      </w:r>
      <w:r>
        <w:rPr>
          <w:lang w:val="en-CA"/>
        </w:rPr>
        <w:tab/>
        <w:t>e adhesives</w:t>
      </w:r>
    </w:p>
    <w:p w:rsidR="007A2ED2" w:rsidRDefault="007A2ED2" w:rsidP="007A2ED2">
      <w:pPr>
        <w:ind w:left="360"/>
        <w:rPr>
          <w:lang w:val="en-CA"/>
        </w:rPr>
      </w:pPr>
      <w:r>
        <w:rPr>
          <w:lang w:val="en-CA"/>
        </w:rPr>
        <w:tab/>
        <w:t xml:space="preserve">      </w:t>
      </w:r>
      <w:proofErr w:type="gramStart"/>
      <w:r>
        <w:rPr>
          <w:lang w:val="en-CA"/>
        </w:rPr>
        <w:t>surface</w:t>
      </w:r>
      <w:proofErr w:type="gramEnd"/>
      <w:r>
        <w:rPr>
          <w:lang w:val="en-CA"/>
        </w:rPr>
        <w:t xml:space="preserve"> of materials to bind the surfaces together.</w:t>
      </w:r>
    </w:p>
    <w:p w:rsidR="007A2ED2" w:rsidRDefault="007A2ED2" w:rsidP="007A2ED2">
      <w:pPr>
        <w:ind w:left="360"/>
        <w:rPr>
          <w:lang w:val="en-CA"/>
        </w:rPr>
      </w:pPr>
      <w:r>
        <w:rPr>
          <w:lang w:val="en-CA"/>
        </w:rPr>
        <w:t>____ v. Process of joining two shapes by using a melted</w:t>
      </w:r>
    </w:p>
    <w:p w:rsidR="007A2ED2" w:rsidRDefault="007A2ED2" w:rsidP="007A2ED2">
      <w:pPr>
        <w:ind w:left="360"/>
        <w:rPr>
          <w:lang w:val="en-CA"/>
        </w:rPr>
      </w:pPr>
      <w:r>
        <w:rPr>
          <w:lang w:val="en-CA"/>
        </w:rPr>
        <w:tab/>
        <w:t xml:space="preserve">      </w:t>
      </w:r>
      <w:proofErr w:type="gramStart"/>
      <w:r>
        <w:rPr>
          <w:lang w:val="en-CA"/>
        </w:rPr>
        <w:t>substance</w:t>
      </w:r>
      <w:proofErr w:type="gramEnd"/>
      <w:r>
        <w:rPr>
          <w:lang w:val="en-CA"/>
        </w:rPr>
        <w:t xml:space="preserve"> that binds the shapes as the substance cools.</w:t>
      </w:r>
    </w:p>
    <w:p w:rsidR="004E7C9B" w:rsidRDefault="004E7C9B" w:rsidP="004E7C9B">
      <w:pPr>
        <w:ind w:left="360"/>
        <w:rPr>
          <w:lang w:val="en-CA"/>
        </w:rPr>
      </w:pPr>
      <w:moveToRangeStart w:id="992" w:author="anom" w:date="2013-04-24T19:34:00Z" w:name="move354595375"/>
    </w:p>
    <w:p w:rsidR="004E7C9B" w:rsidRDefault="004E7C9B" w:rsidP="004E7C9B">
      <w:pPr>
        <w:numPr>
          <w:ilvl w:val="0"/>
          <w:numId w:val="14"/>
        </w:numPr>
        <w:rPr>
          <w:lang w:val="en-CA"/>
        </w:rPr>
      </w:pPr>
      <w:moveTo w:id="993" w:author="anom" w:date="2013-04-24T19:34:00Z">
        <w:r>
          <w:rPr>
            <w:lang w:val="en-CA"/>
          </w:rPr>
          <w:t>Explain how fasteners such as nails, staples, screws, and rivets can weaken a structure at the same time as they strengthen it.</w:t>
        </w:r>
      </w:moveTo>
    </w:p>
    <w:moveToRangeEnd w:id="992"/>
    <w:p w:rsidR="007A2ED2" w:rsidRDefault="007A2ED2" w:rsidP="007A2ED2">
      <w:pPr>
        <w:ind w:left="360"/>
        <w:rPr>
          <w:lang w:val="en-CA"/>
        </w:rPr>
      </w:pPr>
    </w:p>
    <w:p w:rsidR="004E7C9B" w:rsidRDefault="004E7C9B" w:rsidP="004E7C9B">
      <w:pPr>
        <w:numPr>
          <w:ilvl w:val="0"/>
          <w:numId w:val="14"/>
        </w:numPr>
        <w:rPr>
          <w:lang w:val="en-CA"/>
        </w:rPr>
      </w:pPr>
      <w:moveToRangeStart w:id="994" w:author="anom" w:date="2013-04-24T19:34:00Z" w:name="move354595408"/>
      <w:moveTo w:id="995" w:author="anom" w:date="2013-04-24T19:34:00Z">
        <w:r>
          <w:rPr>
            <w:lang w:val="en-CA"/>
          </w:rPr>
          <w:t>State the most appropriate method of joining each of the following materials.</w:t>
        </w:r>
      </w:moveTo>
    </w:p>
    <w:p w:rsidR="004E7C9B" w:rsidRDefault="004E7C9B" w:rsidP="004E7C9B">
      <w:pPr>
        <w:ind w:left="720"/>
        <w:rPr>
          <w:lang w:val="en-CA"/>
        </w:rPr>
      </w:pPr>
      <w:moveTo w:id="996" w:author="anom" w:date="2013-04-24T19:34:00Z">
        <w:r>
          <w:rPr>
            <w:lang w:val="en-CA"/>
          </w:rPr>
          <w:t>A) Two pieces of cloth.</w:t>
        </w:r>
      </w:moveTo>
    </w:p>
    <w:p w:rsidR="004E7C9B" w:rsidRDefault="004E7C9B" w:rsidP="004E7C9B">
      <w:pPr>
        <w:ind w:left="720"/>
        <w:rPr>
          <w:lang w:val="en-CA"/>
        </w:rPr>
      </w:pPr>
      <w:moveTo w:id="997" w:author="anom" w:date="2013-04-24T19:34:00Z">
        <w:r>
          <w:rPr>
            <w:lang w:val="en-CA"/>
          </w:rPr>
          <w:t>B) Pieces of wood in layers.</w:t>
        </w:r>
      </w:moveTo>
    </w:p>
    <w:p w:rsidR="004E7C9B" w:rsidRDefault="004E7C9B" w:rsidP="004E7C9B">
      <w:pPr>
        <w:ind w:left="720"/>
        <w:rPr>
          <w:lang w:val="en-CA"/>
        </w:rPr>
      </w:pPr>
      <w:moveTo w:id="998" w:author="anom" w:date="2013-04-24T19:34:00Z">
        <w:r>
          <w:rPr>
            <w:lang w:val="en-CA"/>
          </w:rPr>
          <w:t>C) Pieces of a puzzle.</w:t>
        </w:r>
      </w:moveTo>
    </w:p>
    <w:p w:rsidR="004E7C9B" w:rsidRDefault="004E7C9B" w:rsidP="004E7C9B">
      <w:pPr>
        <w:ind w:left="720"/>
        <w:rPr>
          <w:lang w:val="en-CA"/>
        </w:rPr>
      </w:pPr>
      <w:moveTo w:id="999" w:author="anom" w:date="2013-04-24T19:34:00Z">
        <w:r>
          <w:rPr>
            <w:lang w:val="en-CA"/>
          </w:rPr>
          <w:t>D) Pieces of metal.</w:t>
        </w:r>
      </w:moveTo>
    </w:p>
    <w:moveToRangeEnd w:id="994"/>
    <w:p w:rsidR="007A2ED2" w:rsidRDefault="007A2ED2" w:rsidP="007A2ED2">
      <w:pPr>
        <w:ind w:left="360"/>
        <w:rPr>
          <w:lang w:val="en-CA"/>
        </w:rPr>
      </w:pPr>
    </w:p>
    <w:p w:rsidR="007A2ED2" w:rsidRDefault="007A2ED2" w:rsidP="007A2ED2">
      <w:pPr>
        <w:numPr>
          <w:ilvl w:val="0"/>
          <w:numId w:val="14"/>
        </w:numPr>
        <w:rPr>
          <w:lang w:val="en-CA"/>
        </w:rPr>
      </w:pPr>
      <w:r>
        <w:rPr>
          <w:lang w:val="en-CA"/>
        </w:rPr>
        <w:t>Elements of design.</w:t>
      </w:r>
    </w:p>
    <w:p w:rsidR="007A2ED2" w:rsidRPr="00B72120" w:rsidRDefault="007A2ED2" w:rsidP="007A2ED2">
      <w:pPr>
        <w:ind w:left="36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360"/>
        <w:rPr>
          <w:lang w:val="en-CA"/>
        </w:rPr>
      </w:pPr>
      <w:r>
        <w:rPr>
          <w:lang w:val="en-CA"/>
        </w:rPr>
        <w:t xml:space="preserve">____ </w:t>
      </w:r>
      <w:proofErr w:type="spellStart"/>
      <w:proofErr w:type="gramStart"/>
      <w:r>
        <w:rPr>
          <w:lang w:val="en-CA"/>
        </w:rPr>
        <w:t>i</w:t>
      </w:r>
      <w:proofErr w:type="spellEnd"/>
      <w:proofErr w:type="gramEnd"/>
      <w:r>
        <w:rPr>
          <w:lang w:val="en-CA"/>
        </w:rPr>
        <w:t>. The weight carried or supported by a structure.</w:t>
      </w:r>
      <w:r>
        <w:rPr>
          <w:lang w:val="en-CA"/>
        </w:rPr>
        <w:tab/>
      </w:r>
      <w:r>
        <w:rPr>
          <w:lang w:val="en-CA"/>
        </w:rPr>
        <w:tab/>
        <w:t>a</w:t>
      </w:r>
      <w:r w:rsidR="00B151ED">
        <w:rPr>
          <w:lang w:val="en-CA"/>
        </w:rPr>
        <w:t>)</w:t>
      </w:r>
      <w:r>
        <w:rPr>
          <w:lang w:val="en-CA"/>
        </w:rPr>
        <w:t xml:space="preserve"> </w:t>
      </w:r>
      <w:proofErr w:type="gramStart"/>
      <w:r>
        <w:rPr>
          <w:lang w:val="en-CA"/>
        </w:rPr>
        <w:t>load</w:t>
      </w:r>
      <w:proofErr w:type="gramEnd"/>
    </w:p>
    <w:p w:rsidR="007A2ED2" w:rsidRDefault="007A2ED2" w:rsidP="007A2ED2">
      <w:pPr>
        <w:ind w:left="360"/>
        <w:rPr>
          <w:lang w:val="en-CA"/>
        </w:rPr>
      </w:pPr>
      <w:r>
        <w:rPr>
          <w:lang w:val="en-CA"/>
        </w:rPr>
        <w:t xml:space="preserve">____ </w:t>
      </w:r>
      <w:proofErr w:type="gramStart"/>
      <w:r>
        <w:rPr>
          <w:lang w:val="en-CA"/>
        </w:rPr>
        <w:t>ii</w:t>
      </w:r>
      <w:proofErr w:type="gramEnd"/>
      <w:r>
        <w:rPr>
          <w:lang w:val="en-CA"/>
        </w:rPr>
        <w:t xml:space="preserve">. </w:t>
      </w:r>
      <w:proofErr w:type="gramStart"/>
      <w:r>
        <w:rPr>
          <w:lang w:val="en-CA"/>
        </w:rPr>
        <w:t>The purpose for which a structure is designed.</w:t>
      </w:r>
      <w:proofErr w:type="gramEnd"/>
      <w:r>
        <w:rPr>
          <w:lang w:val="en-CA"/>
        </w:rPr>
        <w:tab/>
      </w:r>
      <w:r>
        <w:rPr>
          <w:lang w:val="en-CA"/>
        </w:rPr>
        <w:tab/>
      </w:r>
      <w:r w:rsidR="00B151ED">
        <w:rPr>
          <w:lang w:val="en-CA"/>
        </w:rPr>
        <w:t>b)</w:t>
      </w:r>
      <w:r>
        <w:rPr>
          <w:lang w:val="en-CA"/>
        </w:rPr>
        <w:t xml:space="preserve"> </w:t>
      </w:r>
      <w:proofErr w:type="gramStart"/>
      <w:r>
        <w:rPr>
          <w:lang w:val="en-CA"/>
        </w:rPr>
        <w:t>shell</w:t>
      </w:r>
      <w:proofErr w:type="gramEnd"/>
      <w:r>
        <w:rPr>
          <w:lang w:val="en-CA"/>
        </w:rPr>
        <w:t xml:space="preserve"> structure </w:t>
      </w:r>
    </w:p>
    <w:p w:rsidR="007A2ED2" w:rsidRDefault="007A2ED2" w:rsidP="007A2ED2">
      <w:pPr>
        <w:ind w:left="360"/>
        <w:rPr>
          <w:lang w:val="en-CA"/>
        </w:rPr>
      </w:pPr>
      <w:r>
        <w:rPr>
          <w:lang w:val="en-CA"/>
        </w:rPr>
        <w:t xml:space="preserve">____ </w:t>
      </w:r>
      <w:proofErr w:type="gramStart"/>
      <w:r>
        <w:rPr>
          <w:lang w:val="en-CA"/>
        </w:rPr>
        <w:t>iii</w:t>
      </w:r>
      <w:proofErr w:type="gramEnd"/>
      <w:r>
        <w:rPr>
          <w:lang w:val="en-CA"/>
        </w:rPr>
        <w:t xml:space="preserve">. </w:t>
      </w:r>
      <w:proofErr w:type="gramStart"/>
      <w:r>
        <w:rPr>
          <w:lang w:val="en-CA"/>
        </w:rPr>
        <w:t>The study of beauty and art in nature.</w:t>
      </w:r>
      <w:proofErr w:type="gramEnd"/>
      <w:r>
        <w:rPr>
          <w:lang w:val="en-CA"/>
        </w:rPr>
        <w:tab/>
      </w:r>
      <w:r>
        <w:rPr>
          <w:lang w:val="en-CA"/>
        </w:rPr>
        <w:tab/>
      </w:r>
      <w:r>
        <w:rPr>
          <w:lang w:val="en-CA"/>
        </w:rPr>
        <w:tab/>
      </w:r>
      <w:r w:rsidR="00B151ED">
        <w:rPr>
          <w:lang w:val="en-CA"/>
        </w:rPr>
        <w:t>c)</w:t>
      </w:r>
      <w:r>
        <w:rPr>
          <w:lang w:val="en-CA"/>
        </w:rPr>
        <w:t xml:space="preserve"> </w:t>
      </w:r>
      <w:proofErr w:type="gramStart"/>
      <w:r>
        <w:rPr>
          <w:lang w:val="en-CA"/>
        </w:rPr>
        <w:t>function</w:t>
      </w:r>
      <w:proofErr w:type="gramEnd"/>
    </w:p>
    <w:p w:rsidR="007A2ED2" w:rsidRDefault="007A2ED2" w:rsidP="007A2ED2">
      <w:pPr>
        <w:ind w:left="360"/>
        <w:rPr>
          <w:lang w:val="en-CA"/>
        </w:rPr>
      </w:pPr>
      <w:r>
        <w:rPr>
          <w:lang w:val="en-CA"/>
        </w:rPr>
        <w:t xml:space="preserve">____ </w:t>
      </w:r>
      <w:proofErr w:type="gramStart"/>
      <w:r>
        <w:rPr>
          <w:lang w:val="en-CA"/>
        </w:rPr>
        <w:t>iv</w:t>
      </w:r>
      <w:proofErr w:type="gramEnd"/>
      <w:r>
        <w:rPr>
          <w:lang w:val="en-CA"/>
        </w:rPr>
        <w:t>. Layers of material glued together.</w:t>
      </w:r>
      <w:r>
        <w:rPr>
          <w:lang w:val="en-CA"/>
        </w:rPr>
        <w:tab/>
      </w:r>
      <w:r>
        <w:rPr>
          <w:lang w:val="en-CA"/>
        </w:rPr>
        <w:tab/>
      </w:r>
      <w:r>
        <w:rPr>
          <w:lang w:val="en-CA"/>
        </w:rPr>
        <w:tab/>
        <w:t>d</w:t>
      </w:r>
      <w:r w:rsidR="00B151ED">
        <w:rPr>
          <w:lang w:val="en-CA"/>
        </w:rPr>
        <w:t>)</w:t>
      </w:r>
      <w:r>
        <w:rPr>
          <w:lang w:val="en-CA"/>
        </w:rPr>
        <w:t xml:space="preserve"> </w:t>
      </w:r>
      <w:proofErr w:type="gramStart"/>
      <w:r>
        <w:rPr>
          <w:lang w:val="en-CA"/>
        </w:rPr>
        <w:t>aesthetics</w:t>
      </w:r>
      <w:proofErr w:type="gramEnd"/>
    </w:p>
    <w:p w:rsidR="007A2ED2" w:rsidRDefault="007A2ED2" w:rsidP="007A2ED2">
      <w:pPr>
        <w:ind w:left="360"/>
        <w:rPr>
          <w:lang w:val="en-CA"/>
        </w:rPr>
      </w:pPr>
      <w:r>
        <w:rPr>
          <w:lang w:val="en-CA"/>
        </w:rPr>
        <w:t xml:space="preserve">____ v. Constructed with a </w:t>
      </w:r>
      <w:proofErr w:type="gramStart"/>
      <w:r>
        <w:rPr>
          <w:lang w:val="en-CA"/>
        </w:rPr>
        <w:t>thin,</w:t>
      </w:r>
      <w:proofErr w:type="gramEnd"/>
      <w:r>
        <w:rPr>
          <w:lang w:val="en-CA"/>
        </w:rPr>
        <w:t xml:space="preserve"> carefully shaped covering.</w:t>
      </w:r>
      <w:r>
        <w:rPr>
          <w:lang w:val="en-CA"/>
        </w:rPr>
        <w:tab/>
      </w:r>
      <w:r w:rsidR="00B151ED">
        <w:rPr>
          <w:lang w:val="en-CA"/>
        </w:rPr>
        <w:t>e)</w:t>
      </w:r>
      <w:r>
        <w:rPr>
          <w:lang w:val="en-CA"/>
        </w:rPr>
        <w:t xml:space="preserve"> </w:t>
      </w:r>
      <w:proofErr w:type="gramStart"/>
      <w:r>
        <w:rPr>
          <w:lang w:val="en-CA"/>
        </w:rPr>
        <w:t>lamination</w:t>
      </w:r>
      <w:proofErr w:type="gramEnd"/>
    </w:p>
    <w:p w:rsidR="007B78C3" w:rsidRDefault="007B78C3" w:rsidP="00B151ED">
      <w:pPr>
        <w:rPr>
          <w:lang w:val="en-CA"/>
        </w:rPr>
      </w:pPr>
    </w:p>
    <w:p w:rsidR="007B78C3" w:rsidRDefault="007B78C3" w:rsidP="007A2ED2">
      <w:pPr>
        <w:ind w:left="360"/>
        <w:rPr>
          <w:lang w:val="en-CA"/>
        </w:rPr>
      </w:pPr>
    </w:p>
    <w:p w:rsidR="007B78C3" w:rsidRDefault="007B78C3" w:rsidP="007A2ED2">
      <w:pPr>
        <w:ind w:left="360"/>
        <w:rPr>
          <w:lang w:val="en-CA"/>
        </w:rPr>
      </w:pPr>
    </w:p>
    <w:p w:rsidR="007A2ED2" w:rsidRDefault="007A2ED2" w:rsidP="007A2ED2">
      <w:pPr>
        <w:ind w:left="360"/>
        <w:rPr>
          <w:lang w:val="en-CA"/>
        </w:rPr>
      </w:pPr>
    </w:p>
    <w:p w:rsidR="007A2ED2" w:rsidDel="004E7C9B" w:rsidRDefault="007A2ED2" w:rsidP="007A2ED2">
      <w:pPr>
        <w:numPr>
          <w:ilvl w:val="0"/>
          <w:numId w:val="14"/>
        </w:numPr>
        <w:rPr>
          <w:lang w:val="en-CA"/>
        </w:rPr>
      </w:pPr>
      <w:moveFromRangeStart w:id="1000" w:author="anom" w:date="2013-04-24T19:32:00Z" w:name="move354595300"/>
      <w:moveFrom w:id="1001" w:author="anom" w:date="2013-04-24T19:32:00Z">
        <w:r w:rsidDel="004E7C9B">
          <w:rPr>
            <w:lang w:val="en-CA"/>
          </w:rPr>
          <w:t>Types of structures.</w:t>
        </w:r>
      </w:moveFrom>
    </w:p>
    <w:p w:rsidR="007A2ED2" w:rsidRPr="00B72120" w:rsidDel="004E7C9B" w:rsidRDefault="007A2ED2" w:rsidP="007A2ED2">
      <w:pPr>
        <w:ind w:left="360"/>
        <w:rPr>
          <w:b/>
          <w:lang w:val="en-CA"/>
        </w:rPr>
      </w:pPr>
      <w:moveFrom w:id="1002" w:author="anom" w:date="2013-04-24T19:32:00Z">
        <w:r w:rsidRPr="00B72120" w:rsidDel="004E7C9B">
          <w:rPr>
            <w:b/>
            <w:lang w:val="en-CA"/>
          </w:rPr>
          <w:t>A</w:t>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t>B</w:t>
        </w:r>
      </w:moveFrom>
    </w:p>
    <w:p w:rsidR="007A2ED2" w:rsidDel="004E7C9B" w:rsidRDefault="007A2ED2" w:rsidP="007A2ED2">
      <w:pPr>
        <w:ind w:left="360"/>
        <w:rPr>
          <w:lang w:val="en-CA"/>
        </w:rPr>
      </w:pPr>
      <w:moveFrom w:id="1003" w:author="anom" w:date="2013-04-24T19:32:00Z">
        <w:r w:rsidDel="004E7C9B">
          <w:rPr>
            <w:lang w:val="en-CA"/>
          </w:rPr>
          <w:t xml:space="preserve">____ i. The centre of each brick is placed over the ends of </w:t>
        </w:r>
        <w:r w:rsidDel="004E7C9B">
          <w:rPr>
            <w:lang w:val="en-CA"/>
          </w:rPr>
          <w:tab/>
          <w:t>a light frame structure</w:t>
        </w:r>
      </w:moveFrom>
    </w:p>
    <w:p w:rsidR="007A2ED2" w:rsidDel="004E7C9B" w:rsidRDefault="007A2ED2" w:rsidP="007A2ED2">
      <w:pPr>
        <w:ind w:left="360"/>
        <w:rPr>
          <w:lang w:val="en-CA"/>
        </w:rPr>
      </w:pPr>
      <w:moveFrom w:id="1004" w:author="anom" w:date="2013-04-24T19:32:00Z">
        <w:r w:rsidDel="004E7C9B">
          <w:rPr>
            <w:lang w:val="en-CA"/>
          </w:rPr>
          <w:tab/>
          <w:t xml:space="preserve">     two bricks in the row below.</w:t>
        </w:r>
        <w:r w:rsidDel="004E7C9B">
          <w:rPr>
            <w:lang w:val="en-CA"/>
          </w:rPr>
          <w:tab/>
        </w:r>
        <w:r w:rsidDel="004E7C9B">
          <w:rPr>
            <w:lang w:val="en-CA"/>
          </w:rPr>
          <w:tab/>
        </w:r>
        <w:r w:rsidDel="004E7C9B">
          <w:rPr>
            <w:lang w:val="en-CA"/>
          </w:rPr>
          <w:tab/>
        </w:r>
        <w:r w:rsidDel="004E7C9B">
          <w:rPr>
            <w:lang w:val="en-CA"/>
          </w:rPr>
          <w:tab/>
          <w:t>b shell structure</w:t>
        </w:r>
      </w:moveFrom>
    </w:p>
    <w:p w:rsidR="007A2ED2" w:rsidDel="004E7C9B" w:rsidRDefault="007A2ED2" w:rsidP="007A2ED2">
      <w:pPr>
        <w:ind w:left="360"/>
        <w:rPr>
          <w:lang w:val="en-CA"/>
        </w:rPr>
      </w:pPr>
      <w:moveFrom w:id="1005" w:author="anom" w:date="2013-04-24T19:32:00Z">
        <w:r w:rsidDel="004E7C9B">
          <w:rPr>
            <w:lang w:val="en-CA"/>
          </w:rPr>
          <w:t>____ ii. The Great Pyramid in Egypt.</w:t>
        </w:r>
        <w:r w:rsidDel="004E7C9B">
          <w:rPr>
            <w:lang w:val="en-CA"/>
          </w:rPr>
          <w:tab/>
        </w:r>
        <w:r w:rsidDel="004E7C9B">
          <w:rPr>
            <w:lang w:val="en-CA"/>
          </w:rPr>
          <w:tab/>
        </w:r>
        <w:r w:rsidDel="004E7C9B">
          <w:rPr>
            <w:lang w:val="en-CA"/>
          </w:rPr>
          <w:tab/>
        </w:r>
        <w:r w:rsidDel="004E7C9B">
          <w:rPr>
            <w:lang w:val="en-CA"/>
          </w:rPr>
          <w:tab/>
          <w:t>c mass structure</w:t>
        </w:r>
      </w:moveFrom>
    </w:p>
    <w:p w:rsidR="007A2ED2" w:rsidDel="004E7C9B" w:rsidRDefault="007A2ED2" w:rsidP="007A2ED2">
      <w:pPr>
        <w:ind w:left="360"/>
        <w:rPr>
          <w:lang w:val="en-CA"/>
        </w:rPr>
      </w:pPr>
      <w:moveFrom w:id="1006" w:author="anom" w:date="2013-04-24T19:32:00Z">
        <w:r w:rsidDel="004E7C9B">
          <w:rPr>
            <w:lang w:val="en-CA"/>
          </w:rPr>
          <w:t>____ iii. Strength is achieved because the load is spread over</w:t>
        </w:r>
        <w:r w:rsidDel="004E7C9B">
          <w:rPr>
            <w:lang w:val="en-CA"/>
          </w:rPr>
          <w:tab/>
          <w:t>d running bond</w:t>
        </w:r>
      </w:moveFrom>
    </w:p>
    <w:p w:rsidR="007A2ED2" w:rsidDel="004E7C9B" w:rsidRDefault="007A2ED2" w:rsidP="007A2ED2">
      <w:pPr>
        <w:ind w:left="360"/>
        <w:rPr>
          <w:lang w:val="en-CA"/>
        </w:rPr>
      </w:pPr>
      <w:moveFrom w:id="1007" w:author="anom" w:date="2013-04-24T19:32:00Z">
        <w:r w:rsidDel="004E7C9B">
          <w:rPr>
            <w:lang w:val="en-CA"/>
          </w:rPr>
          <w:tab/>
          <w:t xml:space="preserve">      the entire surface of this structure.</w:t>
        </w:r>
      </w:moveFrom>
    </w:p>
    <w:p w:rsidR="007A2ED2" w:rsidDel="004E7C9B" w:rsidRDefault="007A2ED2" w:rsidP="007A2ED2">
      <w:pPr>
        <w:ind w:left="360"/>
        <w:rPr>
          <w:lang w:val="en-CA"/>
        </w:rPr>
      </w:pPr>
      <w:moveFrom w:id="1008" w:author="anom" w:date="2013-04-24T19:32:00Z">
        <w:r w:rsidDel="004E7C9B">
          <w:rPr>
            <w:lang w:val="en-CA"/>
          </w:rPr>
          <w:t>____ iv. The dam that was built to create the tailings pond</w:t>
        </w:r>
      </w:moveFrom>
    </w:p>
    <w:p w:rsidR="007A2ED2" w:rsidDel="004E7C9B" w:rsidRDefault="007A2ED2" w:rsidP="007A2ED2">
      <w:pPr>
        <w:ind w:left="360"/>
        <w:rPr>
          <w:lang w:val="en-CA"/>
        </w:rPr>
      </w:pPr>
      <w:moveFrom w:id="1009" w:author="anom" w:date="2013-04-24T19:32:00Z">
        <w:r w:rsidDel="004E7C9B">
          <w:rPr>
            <w:lang w:val="en-CA"/>
          </w:rPr>
          <w:tab/>
          <w:t xml:space="preserve">      at the Syncrude Oil Sands project.</w:t>
        </w:r>
      </w:moveFrom>
    </w:p>
    <w:p w:rsidR="007A2ED2" w:rsidDel="004E7C9B" w:rsidRDefault="007A2ED2" w:rsidP="007A2ED2">
      <w:pPr>
        <w:ind w:left="360"/>
        <w:rPr>
          <w:lang w:val="en-CA"/>
        </w:rPr>
      </w:pPr>
      <w:moveFrom w:id="1010" w:author="anom" w:date="2013-04-24T19:32:00Z">
        <w:r w:rsidDel="004E7C9B">
          <w:rPr>
            <w:lang w:val="en-CA"/>
          </w:rPr>
          <w:t>____ v. This type of structure needs anchors to keep it in place.</w:t>
        </w:r>
      </w:moveFrom>
    </w:p>
    <w:p w:rsidR="007A2ED2" w:rsidDel="004E7C9B" w:rsidRDefault="007A2ED2" w:rsidP="007A2ED2">
      <w:pPr>
        <w:ind w:left="360"/>
        <w:rPr>
          <w:lang w:val="en-CA"/>
        </w:rPr>
      </w:pPr>
    </w:p>
    <w:p w:rsidR="007A2ED2" w:rsidDel="004E7C9B" w:rsidRDefault="007A2ED2" w:rsidP="007A2ED2">
      <w:pPr>
        <w:ind w:left="360"/>
        <w:rPr>
          <w:lang w:val="en-CA"/>
        </w:rPr>
      </w:pPr>
      <w:moveFromRangeStart w:id="1011" w:author="anom" w:date="2013-04-24T19:34:00Z" w:name="move354595375"/>
      <w:moveFromRangeEnd w:id="1000"/>
    </w:p>
    <w:p w:rsidR="007A2ED2" w:rsidDel="004E7C9B" w:rsidRDefault="007A2ED2" w:rsidP="007A2ED2">
      <w:pPr>
        <w:numPr>
          <w:ilvl w:val="0"/>
          <w:numId w:val="14"/>
        </w:numPr>
        <w:rPr>
          <w:lang w:val="en-CA"/>
        </w:rPr>
      </w:pPr>
      <w:moveFrom w:id="1012" w:author="anom" w:date="2013-04-24T19:34:00Z">
        <w:r w:rsidDel="004E7C9B">
          <w:rPr>
            <w:lang w:val="en-CA"/>
          </w:rPr>
          <w:t>Explain how fasteners such as nails, staples, screws, and rivets can weaken a structure at the same time as they strengthen it.</w:t>
        </w:r>
      </w:moveFrom>
    </w:p>
    <w:moveFromRangeEnd w:id="1011"/>
    <w:p w:rsidR="007A2ED2" w:rsidRDefault="007A2ED2" w:rsidP="007A2ED2">
      <w:pPr>
        <w:rPr>
          <w:lang w:val="en-CA"/>
        </w:rPr>
      </w:pPr>
    </w:p>
    <w:p w:rsidR="007A2ED2" w:rsidRDefault="007A2ED2" w:rsidP="007A2ED2">
      <w:pPr>
        <w:rPr>
          <w:lang w:val="en-CA"/>
        </w:rPr>
      </w:pPr>
    </w:p>
    <w:p w:rsidR="007A2ED2" w:rsidRDefault="007A2ED2" w:rsidP="007A2ED2">
      <w:pPr>
        <w:numPr>
          <w:ilvl w:val="0"/>
          <w:numId w:val="14"/>
        </w:numPr>
        <w:rPr>
          <w:lang w:val="en-CA"/>
        </w:rPr>
      </w:pPr>
      <w:smartTag w:uri="urn:schemas-microsoft-com:office:smarttags" w:element="City">
        <w:r>
          <w:rPr>
            <w:lang w:val="en-CA"/>
          </w:rPr>
          <w:t>Winnipeg</w:t>
        </w:r>
      </w:smartTag>
      <w:r>
        <w:rPr>
          <w:lang w:val="en-CA"/>
        </w:rPr>
        <w:t xml:space="preserve"> is often threatened in the spring by the flooding of the </w:t>
      </w:r>
      <w:smartTag w:uri="urn:schemas-microsoft-com:office:smarttags" w:element="place">
        <w:r>
          <w:rPr>
            <w:lang w:val="en-CA"/>
          </w:rPr>
          <w:t>Red River</w:t>
        </w:r>
      </w:smartTag>
      <w:r>
        <w:rPr>
          <w:lang w:val="en-CA"/>
        </w:rPr>
        <w:t>.  In order to protect property, authorities have built large dams made up of thousands of sandbags.  Sometimes the sandbags are not effective in controlling the water.  List two ways that sandbag dams could fail.</w:t>
      </w:r>
    </w:p>
    <w:p w:rsidR="007A2ED2" w:rsidRDefault="007A2ED2" w:rsidP="007A2ED2">
      <w:pPr>
        <w:rPr>
          <w:lang w:val="en-CA"/>
        </w:rPr>
      </w:pPr>
    </w:p>
    <w:p w:rsidR="007A2ED2" w:rsidRDefault="007A2ED2" w:rsidP="007A2ED2">
      <w:pPr>
        <w:rPr>
          <w:lang w:val="en-CA"/>
        </w:rPr>
      </w:pPr>
    </w:p>
    <w:p w:rsidR="007A2ED2" w:rsidDel="004E7C9B" w:rsidRDefault="007A2ED2" w:rsidP="007A2ED2">
      <w:pPr>
        <w:numPr>
          <w:ilvl w:val="0"/>
          <w:numId w:val="14"/>
        </w:numPr>
        <w:rPr>
          <w:lang w:val="en-CA"/>
        </w:rPr>
      </w:pPr>
      <w:moveFromRangeStart w:id="1013" w:author="anom" w:date="2013-04-24T19:34:00Z" w:name="move354595408"/>
      <w:moveFrom w:id="1014" w:author="anom" w:date="2013-04-24T19:34:00Z">
        <w:r w:rsidDel="004E7C9B">
          <w:rPr>
            <w:lang w:val="en-CA"/>
          </w:rPr>
          <w:t>State the most appropriate method of joining each of the following materials.</w:t>
        </w:r>
      </w:moveFrom>
    </w:p>
    <w:p w:rsidR="007A2ED2" w:rsidDel="004E7C9B" w:rsidRDefault="007A2ED2" w:rsidP="007A2ED2">
      <w:pPr>
        <w:ind w:left="720"/>
        <w:rPr>
          <w:lang w:val="en-CA"/>
        </w:rPr>
      </w:pPr>
      <w:moveFrom w:id="1015" w:author="anom" w:date="2013-04-24T19:34:00Z">
        <w:r w:rsidDel="004E7C9B">
          <w:rPr>
            <w:lang w:val="en-CA"/>
          </w:rPr>
          <w:t>A) Two pieces of cloth.</w:t>
        </w:r>
      </w:moveFrom>
    </w:p>
    <w:p w:rsidR="007A2ED2" w:rsidDel="004E7C9B" w:rsidRDefault="007A2ED2" w:rsidP="007A2ED2">
      <w:pPr>
        <w:ind w:left="720"/>
        <w:rPr>
          <w:lang w:val="en-CA"/>
        </w:rPr>
      </w:pPr>
      <w:moveFrom w:id="1016" w:author="anom" w:date="2013-04-24T19:34:00Z">
        <w:r w:rsidDel="004E7C9B">
          <w:rPr>
            <w:lang w:val="en-CA"/>
          </w:rPr>
          <w:t>B) Pieces of wood in layers.</w:t>
        </w:r>
      </w:moveFrom>
    </w:p>
    <w:p w:rsidR="007A2ED2" w:rsidDel="004E7C9B" w:rsidRDefault="007A2ED2" w:rsidP="007A2ED2">
      <w:pPr>
        <w:ind w:left="720"/>
        <w:rPr>
          <w:lang w:val="en-CA"/>
        </w:rPr>
      </w:pPr>
      <w:moveFrom w:id="1017" w:author="anom" w:date="2013-04-24T19:34:00Z">
        <w:r w:rsidDel="004E7C9B">
          <w:rPr>
            <w:lang w:val="en-CA"/>
          </w:rPr>
          <w:t>C) Pieces of a puzzle.</w:t>
        </w:r>
      </w:moveFrom>
    </w:p>
    <w:p w:rsidR="007A2ED2" w:rsidDel="004E7C9B" w:rsidRDefault="007A2ED2" w:rsidP="007A2ED2">
      <w:pPr>
        <w:ind w:left="720"/>
        <w:rPr>
          <w:lang w:val="en-CA"/>
        </w:rPr>
      </w:pPr>
      <w:moveFrom w:id="1018" w:author="anom" w:date="2013-04-24T19:34:00Z">
        <w:r w:rsidDel="004E7C9B">
          <w:rPr>
            <w:lang w:val="en-CA"/>
          </w:rPr>
          <w:t>D) Pieces of metal.</w:t>
        </w:r>
      </w:moveFrom>
    </w:p>
    <w:moveFromRangeEnd w:id="1013"/>
    <w:p w:rsidR="007A2ED2" w:rsidRDefault="007A2ED2" w:rsidP="007A2ED2">
      <w:pPr>
        <w:ind w:left="720"/>
        <w:rPr>
          <w:lang w:val="en-CA"/>
        </w:rPr>
      </w:pPr>
    </w:p>
    <w:p w:rsidR="007A2ED2" w:rsidDel="0021675E" w:rsidRDefault="007A2ED2" w:rsidP="007A2ED2">
      <w:pPr>
        <w:ind w:left="720"/>
        <w:rPr>
          <w:lang w:val="en-CA"/>
        </w:rPr>
      </w:pPr>
      <w:moveFromRangeStart w:id="1019" w:author="anom" w:date="2013-04-24T19:31:00Z" w:name="move354595235"/>
    </w:p>
    <w:p w:rsidR="007A2ED2" w:rsidDel="0021675E" w:rsidRDefault="007A2ED2" w:rsidP="007A2ED2">
      <w:pPr>
        <w:numPr>
          <w:ilvl w:val="0"/>
          <w:numId w:val="14"/>
        </w:numPr>
        <w:rPr>
          <w:lang w:val="en-CA"/>
        </w:rPr>
      </w:pPr>
      <w:moveFrom w:id="1020" w:author="anom" w:date="2013-04-24T19:31:00Z">
        <w:r w:rsidDel="0021675E">
          <w:rPr>
            <w:lang w:val="en-CA"/>
          </w:rPr>
          <w:t>Types of internal forces.</w:t>
        </w:r>
      </w:moveFrom>
    </w:p>
    <w:p w:rsidR="007A2ED2" w:rsidRPr="00B72120" w:rsidDel="0021675E" w:rsidRDefault="007A2ED2" w:rsidP="007A2ED2">
      <w:pPr>
        <w:ind w:left="360"/>
        <w:rPr>
          <w:b/>
          <w:lang w:val="en-CA"/>
        </w:rPr>
      </w:pPr>
      <w:moveFrom w:id="1021" w:author="anom" w:date="2013-04-24T19:31:00Z">
        <w:r w:rsidRPr="00B72120" w:rsidDel="0021675E">
          <w:rPr>
            <w:b/>
            <w:lang w:val="en-CA"/>
          </w:rPr>
          <w:t>A</w:t>
        </w:r>
        <w:r w:rsidRPr="00B72120" w:rsidDel="0021675E">
          <w:rPr>
            <w:b/>
            <w:lang w:val="en-CA"/>
          </w:rPr>
          <w:tab/>
        </w:r>
        <w:r w:rsidRPr="00B72120" w:rsidDel="0021675E">
          <w:rPr>
            <w:b/>
            <w:lang w:val="en-CA"/>
          </w:rPr>
          <w:tab/>
        </w:r>
        <w:r w:rsidRPr="00B72120" w:rsidDel="0021675E">
          <w:rPr>
            <w:b/>
            <w:lang w:val="en-CA"/>
          </w:rPr>
          <w:tab/>
        </w:r>
        <w:r w:rsidRPr="00B72120" w:rsidDel="0021675E">
          <w:rPr>
            <w:b/>
            <w:lang w:val="en-CA"/>
          </w:rPr>
          <w:tab/>
        </w:r>
        <w:r w:rsidRPr="00B72120" w:rsidDel="0021675E">
          <w:rPr>
            <w:b/>
            <w:lang w:val="en-CA"/>
          </w:rPr>
          <w:tab/>
        </w:r>
        <w:r w:rsidRPr="00B72120" w:rsidDel="0021675E">
          <w:rPr>
            <w:b/>
            <w:lang w:val="en-CA"/>
          </w:rPr>
          <w:tab/>
        </w:r>
        <w:r w:rsidRPr="00B72120" w:rsidDel="0021675E">
          <w:rPr>
            <w:b/>
            <w:lang w:val="en-CA"/>
          </w:rPr>
          <w:tab/>
        </w:r>
        <w:r w:rsidRPr="00B72120" w:rsidDel="0021675E">
          <w:rPr>
            <w:b/>
            <w:lang w:val="en-CA"/>
          </w:rPr>
          <w:tab/>
        </w:r>
        <w:r w:rsidRPr="00B72120" w:rsidDel="0021675E">
          <w:rPr>
            <w:b/>
            <w:lang w:val="en-CA"/>
          </w:rPr>
          <w:tab/>
          <w:t>B</w:t>
        </w:r>
      </w:moveFrom>
    </w:p>
    <w:p w:rsidR="007A2ED2" w:rsidDel="0021675E" w:rsidRDefault="007A2ED2" w:rsidP="007A2ED2">
      <w:pPr>
        <w:ind w:left="360"/>
        <w:rPr>
          <w:lang w:val="en-CA"/>
        </w:rPr>
      </w:pPr>
      <w:moveFrom w:id="1022" w:author="anom" w:date="2013-04-24T19:31:00Z">
        <w:r w:rsidDel="0021675E">
          <w:rPr>
            <w:lang w:val="en-CA"/>
          </w:rPr>
          <w:t>____ i. Crushes material by squeezing it together.</w:t>
        </w:r>
        <w:r w:rsidDel="0021675E">
          <w:rPr>
            <w:lang w:val="en-CA"/>
          </w:rPr>
          <w:tab/>
        </w:r>
        <w:r w:rsidDel="0021675E">
          <w:rPr>
            <w:lang w:val="en-CA"/>
          </w:rPr>
          <w:tab/>
          <w:t>a</w:t>
        </w:r>
        <w:r w:rsidR="00B151ED" w:rsidDel="0021675E">
          <w:rPr>
            <w:lang w:val="en-CA"/>
          </w:rPr>
          <w:t>)</w:t>
        </w:r>
        <w:r w:rsidDel="0021675E">
          <w:rPr>
            <w:lang w:val="en-CA"/>
          </w:rPr>
          <w:t xml:space="preserve"> tension</w:t>
        </w:r>
      </w:moveFrom>
    </w:p>
    <w:p w:rsidR="007A2ED2" w:rsidDel="0021675E" w:rsidRDefault="007A2ED2" w:rsidP="007A2ED2">
      <w:pPr>
        <w:ind w:left="360"/>
        <w:rPr>
          <w:lang w:val="en-CA"/>
        </w:rPr>
      </w:pPr>
      <w:moveFrom w:id="1023" w:author="anom" w:date="2013-04-24T19:31:00Z">
        <w:r w:rsidDel="0021675E">
          <w:rPr>
            <w:lang w:val="en-CA"/>
          </w:rPr>
          <w:t>____ ii. Stretches material by pulling its ends apart.</w:t>
        </w:r>
        <w:r w:rsidDel="0021675E">
          <w:rPr>
            <w:lang w:val="en-CA"/>
          </w:rPr>
          <w:tab/>
        </w:r>
        <w:r w:rsidDel="0021675E">
          <w:rPr>
            <w:lang w:val="en-CA"/>
          </w:rPr>
          <w:tab/>
          <w:t>b</w:t>
        </w:r>
        <w:r w:rsidR="00B151ED" w:rsidDel="0021675E">
          <w:rPr>
            <w:lang w:val="en-CA"/>
          </w:rPr>
          <w:t>)</w:t>
        </w:r>
        <w:r w:rsidDel="0021675E">
          <w:rPr>
            <w:lang w:val="en-CA"/>
          </w:rPr>
          <w:t xml:space="preserve"> compression</w:t>
        </w:r>
      </w:moveFrom>
    </w:p>
    <w:p w:rsidR="007A2ED2" w:rsidDel="0021675E" w:rsidRDefault="007A2ED2" w:rsidP="007A2ED2">
      <w:pPr>
        <w:ind w:left="360"/>
        <w:rPr>
          <w:lang w:val="en-CA"/>
        </w:rPr>
      </w:pPr>
      <w:moveFrom w:id="1024" w:author="anom" w:date="2013-04-24T19:31:00Z">
        <w:r w:rsidDel="0021675E">
          <w:rPr>
            <w:lang w:val="en-CA"/>
          </w:rPr>
          <w:t>____ iii. Bicycle spokes experience this type of force.</w:t>
        </w:r>
        <w:r w:rsidDel="0021675E">
          <w:rPr>
            <w:lang w:val="en-CA"/>
          </w:rPr>
          <w:tab/>
        </w:r>
        <w:r w:rsidDel="0021675E">
          <w:rPr>
            <w:lang w:val="en-CA"/>
          </w:rPr>
          <w:tab/>
        </w:r>
        <w:r w:rsidR="00B151ED" w:rsidDel="0021675E">
          <w:rPr>
            <w:lang w:val="en-CA"/>
          </w:rPr>
          <w:t>c)</w:t>
        </w:r>
        <w:r w:rsidDel="0021675E">
          <w:rPr>
            <w:lang w:val="en-CA"/>
          </w:rPr>
          <w:t xml:space="preserve"> shear</w:t>
        </w:r>
      </w:moveFrom>
    </w:p>
    <w:p w:rsidR="007A2ED2" w:rsidDel="0021675E" w:rsidRDefault="007A2ED2" w:rsidP="007A2ED2">
      <w:pPr>
        <w:ind w:left="360"/>
        <w:rPr>
          <w:lang w:val="en-CA"/>
        </w:rPr>
      </w:pPr>
      <w:moveFrom w:id="1025" w:author="anom" w:date="2013-04-24T19:31:00Z">
        <w:r w:rsidDel="0021675E">
          <w:rPr>
            <w:lang w:val="en-CA"/>
          </w:rPr>
          <w:t>____ iv. Bends or tears material by pushing it in opposite</w:t>
        </w:r>
        <w:r w:rsidDel="0021675E">
          <w:rPr>
            <w:lang w:val="en-CA"/>
          </w:rPr>
          <w:tab/>
          <w:t>d</w:t>
        </w:r>
        <w:r w:rsidR="00B151ED" w:rsidDel="0021675E">
          <w:rPr>
            <w:lang w:val="en-CA"/>
          </w:rPr>
          <w:t>)</w:t>
        </w:r>
        <w:r w:rsidDel="0021675E">
          <w:rPr>
            <w:lang w:val="en-CA"/>
          </w:rPr>
          <w:t xml:space="preserve"> torsion</w:t>
        </w:r>
      </w:moveFrom>
    </w:p>
    <w:p w:rsidR="007A2ED2" w:rsidDel="0021675E" w:rsidRDefault="007A2ED2" w:rsidP="007A2ED2">
      <w:pPr>
        <w:ind w:left="360"/>
        <w:rPr>
          <w:lang w:val="en-CA"/>
        </w:rPr>
      </w:pPr>
      <w:moveFrom w:id="1026" w:author="anom" w:date="2013-04-24T19:31:00Z">
        <w:r w:rsidDel="0021675E">
          <w:rPr>
            <w:lang w:val="en-CA"/>
          </w:rPr>
          <w:tab/>
          <w:t xml:space="preserve">      directions at the same time.</w:t>
        </w:r>
      </w:moveFrom>
    </w:p>
    <w:p w:rsidR="007A2ED2" w:rsidDel="0021675E" w:rsidRDefault="007A2ED2" w:rsidP="007A2ED2">
      <w:pPr>
        <w:ind w:left="360"/>
        <w:rPr>
          <w:lang w:val="en-CA"/>
        </w:rPr>
      </w:pPr>
      <w:moveFrom w:id="1027" w:author="anom" w:date="2013-04-24T19:31:00Z">
        <w:r w:rsidDel="0021675E">
          <w:rPr>
            <w:lang w:val="en-CA"/>
          </w:rPr>
          <w:t>____ v. Doorknobs are well designed to withstand this kind of</w:t>
        </w:r>
      </w:moveFrom>
    </w:p>
    <w:p w:rsidR="007A2ED2" w:rsidDel="0021675E" w:rsidRDefault="007A2ED2" w:rsidP="007A2ED2">
      <w:pPr>
        <w:ind w:left="360"/>
        <w:rPr>
          <w:lang w:val="en-CA"/>
        </w:rPr>
      </w:pPr>
      <w:moveFrom w:id="1028" w:author="anom" w:date="2013-04-24T19:31:00Z">
        <w:r w:rsidDel="0021675E">
          <w:rPr>
            <w:lang w:val="en-CA"/>
          </w:rPr>
          <w:tab/>
          <w:t xml:space="preserve">       force.</w:t>
        </w:r>
      </w:moveFrom>
    </w:p>
    <w:p w:rsidR="007A2ED2" w:rsidDel="0021675E" w:rsidRDefault="007A2ED2" w:rsidP="007A2ED2">
      <w:pPr>
        <w:ind w:left="360"/>
        <w:rPr>
          <w:lang w:val="en-CA"/>
        </w:rPr>
      </w:pPr>
    </w:p>
    <w:p w:rsidR="007A2ED2" w:rsidDel="0021675E" w:rsidRDefault="007A2ED2" w:rsidP="007A2ED2">
      <w:pPr>
        <w:ind w:left="360"/>
        <w:rPr>
          <w:lang w:val="en-CA"/>
        </w:rPr>
      </w:pPr>
    </w:p>
    <w:moveFromRangeEnd w:id="1019"/>
    <w:p w:rsidR="007A2ED2" w:rsidRDefault="007A2ED2" w:rsidP="007A2ED2">
      <w:pPr>
        <w:numPr>
          <w:ilvl w:val="0"/>
          <w:numId w:val="14"/>
        </w:numPr>
        <w:rPr>
          <w:lang w:val="en-CA"/>
        </w:rPr>
      </w:pPr>
      <w:r>
        <w:rPr>
          <w:lang w:val="en-CA"/>
        </w:rPr>
        <w:t>Why do an egg-sized lump of lead and an egg-sized piece of foam have different masses?</w:t>
      </w:r>
    </w:p>
    <w:p w:rsidR="007A2ED2" w:rsidRDefault="007A2ED2" w:rsidP="007A2ED2">
      <w:pPr>
        <w:rPr>
          <w:lang w:val="en-CA"/>
        </w:rPr>
      </w:pPr>
    </w:p>
    <w:p w:rsidR="007A2ED2" w:rsidRDefault="007A2ED2" w:rsidP="007A2ED2">
      <w:pPr>
        <w:rPr>
          <w:lang w:val="en-CA"/>
        </w:rPr>
      </w:pPr>
    </w:p>
    <w:p w:rsidR="007A2ED2" w:rsidDel="004E7C9B" w:rsidRDefault="007A2ED2" w:rsidP="007A2ED2">
      <w:pPr>
        <w:rPr>
          <w:del w:id="1029" w:author="anom" w:date="2013-04-24T19:34:00Z"/>
          <w:lang w:val="en-CA"/>
        </w:rPr>
      </w:pPr>
    </w:p>
    <w:p w:rsidR="007A2ED2" w:rsidDel="004E7C9B" w:rsidRDefault="007A2ED2" w:rsidP="007A2ED2">
      <w:pPr>
        <w:numPr>
          <w:ilvl w:val="0"/>
          <w:numId w:val="14"/>
        </w:numPr>
        <w:rPr>
          <w:del w:id="1030" w:author="anom" w:date="2013-04-24T19:34:00Z"/>
          <w:lang w:val="en-CA"/>
        </w:rPr>
      </w:pPr>
      <w:del w:id="1031" w:author="anom" w:date="2013-04-24T19:34:00Z">
        <w:r w:rsidDel="004E7C9B">
          <w:rPr>
            <w:lang w:val="en-CA"/>
          </w:rPr>
          <w:delText>What is the difference between mass and weight?</w:delText>
        </w:r>
      </w:del>
    </w:p>
    <w:p w:rsidR="007A2ED2" w:rsidDel="004E7C9B" w:rsidRDefault="007A2ED2" w:rsidP="007A2ED2">
      <w:pPr>
        <w:rPr>
          <w:del w:id="1032" w:author="anom" w:date="2013-04-24T19:34:00Z"/>
          <w:lang w:val="en-CA"/>
        </w:rPr>
      </w:pPr>
    </w:p>
    <w:p w:rsidR="007A2ED2" w:rsidRDefault="007A2ED2" w:rsidP="007A2ED2">
      <w:pPr>
        <w:rPr>
          <w:lang w:val="en-CA"/>
        </w:rPr>
      </w:pPr>
    </w:p>
    <w:p w:rsidR="007A2ED2" w:rsidRDefault="007A2ED2" w:rsidP="007A2ED2">
      <w:pPr>
        <w:numPr>
          <w:ilvl w:val="0"/>
          <w:numId w:val="14"/>
        </w:numPr>
        <w:rPr>
          <w:lang w:val="en-CA"/>
        </w:rPr>
      </w:pPr>
      <w:r>
        <w:rPr>
          <w:lang w:val="en-CA"/>
        </w:rPr>
        <w:lastRenderedPageBreak/>
        <w:t>Give two situations in which high structural efficiency would be important and two situations where it would not be important.</w:t>
      </w:r>
    </w:p>
    <w:p w:rsidR="007A2ED2" w:rsidRDefault="007A2ED2" w:rsidP="007A2ED2">
      <w:pPr>
        <w:rPr>
          <w:lang w:val="en-CA"/>
        </w:rPr>
      </w:pPr>
    </w:p>
    <w:p w:rsidR="007A2ED2" w:rsidRDefault="007A2ED2" w:rsidP="007A2ED2">
      <w:pPr>
        <w:rPr>
          <w:lang w:val="en-CA"/>
        </w:rPr>
      </w:pPr>
    </w:p>
    <w:p w:rsidR="00B151ED" w:rsidRDefault="00B151ED" w:rsidP="007A2ED2">
      <w:pPr>
        <w:rPr>
          <w:lang w:val="en-CA"/>
        </w:rPr>
      </w:pPr>
    </w:p>
    <w:p w:rsidR="00B151ED" w:rsidRDefault="00B151ED" w:rsidP="007A2ED2">
      <w:pPr>
        <w:rPr>
          <w:lang w:val="en-CA"/>
        </w:rPr>
      </w:pPr>
    </w:p>
    <w:p w:rsidR="00B151ED" w:rsidRDefault="00B151ED" w:rsidP="007A2ED2">
      <w:pPr>
        <w:rPr>
          <w:lang w:val="en-CA"/>
        </w:rPr>
      </w:pPr>
    </w:p>
    <w:p w:rsidR="00B151ED" w:rsidRDefault="00B151ED" w:rsidP="007A2ED2">
      <w:pPr>
        <w:rPr>
          <w:lang w:val="en-CA"/>
        </w:rPr>
      </w:pPr>
    </w:p>
    <w:p w:rsidR="00B151ED" w:rsidRDefault="00B151ED" w:rsidP="007A2ED2">
      <w:pPr>
        <w:rPr>
          <w:lang w:val="en-CA"/>
        </w:rPr>
      </w:pPr>
    </w:p>
    <w:p w:rsidR="00B151ED" w:rsidRDefault="00B151ED" w:rsidP="007A2ED2">
      <w:pPr>
        <w:rPr>
          <w:lang w:val="en-CA"/>
        </w:rPr>
      </w:pPr>
    </w:p>
    <w:p w:rsidR="007A2ED2" w:rsidRDefault="007A2ED2" w:rsidP="007A2ED2">
      <w:pPr>
        <w:numPr>
          <w:ilvl w:val="0"/>
          <w:numId w:val="14"/>
        </w:numPr>
        <w:rPr>
          <w:lang w:val="en-CA"/>
        </w:rPr>
      </w:pPr>
      <w:r>
        <w:rPr>
          <w:lang w:val="en-CA"/>
        </w:rPr>
        <w:t>Stresses put to good use.</w:t>
      </w:r>
    </w:p>
    <w:p w:rsidR="007A2ED2" w:rsidRPr="00B72120" w:rsidRDefault="007A2ED2" w:rsidP="007A2ED2">
      <w:pPr>
        <w:ind w:left="360"/>
        <w:rPr>
          <w:b/>
          <w:lang w:val="en-CA"/>
        </w:rPr>
      </w:pPr>
      <w:r w:rsidRPr="00B72120">
        <w:rPr>
          <w:b/>
          <w:lang w:val="en-CA"/>
        </w:rPr>
        <w:t>A</w:t>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r>
      <w:r w:rsidRPr="00B72120">
        <w:rPr>
          <w:b/>
          <w:lang w:val="en-CA"/>
        </w:rPr>
        <w:tab/>
        <w:t>B</w:t>
      </w:r>
    </w:p>
    <w:p w:rsidR="007A2ED2" w:rsidRDefault="007A2ED2" w:rsidP="007A2ED2">
      <w:pPr>
        <w:ind w:left="360"/>
        <w:rPr>
          <w:lang w:val="en-CA"/>
        </w:rPr>
      </w:pPr>
      <w:r>
        <w:rPr>
          <w:lang w:val="en-CA"/>
        </w:rPr>
        <w:t xml:space="preserve">____ </w:t>
      </w:r>
      <w:proofErr w:type="spellStart"/>
      <w:proofErr w:type="gramStart"/>
      <w:r>
        <w:rPr>
          <w:lang w:val="en-CA"/>
        </w:rPr>
        <w:t>i</w:t>
      </w:r>
      <w:proofErr w:type="spellEnd"/>
      <w:proofErr w:type="gramEnd"/>
      <w:r>
        <w:rPr>
          <w:lang w:val="en-CA"/>
        </w:rPr>
        <w:t>. Strands of thread are spun together to increase their</w:t>
      </w:r>
      <w:r>
        <w:rPr>
          <w:lang w:val="en-CA"/>
        </w:rPr>
        <w:tab/>
        <w:t>a</w:t>
      </w:r>
      <w:r w:rsidR="00B151ED">
        <w:rPr>
          <w:lang w:val="en-CA"/>
        </w:rPr>
        <w:t>)</w:t>
      </w:r>
      <w:r>
        <w:rPr>
          <w:lang w:val="en-CA"/>
        </w:rPr>
        <w:t xml:space="preserve"> buckle</w:t>
      </w:r>
    </w:p>
    <w:p w:rsidR="007A2ED2" w:rsidRDefault="007A2ED2" w:rsidP="007A2ED2">
      <w:pPr>
        <w:ind w:left="360"/>
        <w:rPr>
          <w:lang w:val="en-CA"/>
        </w:rPr>
      </w:pPr>
      <w:r>
        <w:rPr>
          <w:lang w:val="en-CA"/>
        </w:rPr>
        <w:tab/>
        <w:t xml:space="preserve">     </w:t>
      </w:r>
      <w:proofErr w:type="gramStart"/>
      <w:r>
        <w:rPr>
          <w:lang w:val="en-CA"/>
        </w:rPr>
        <w:t>strength</w:t>
      </w:r>
      <w:proofErr w:type="gramEnd"/>
      <w:r>
        <w:rPr>
          <w:lang w:val="en-CA"/>
        </w:rPr>
        <w:t>.</w:t>
      </w:r>
      <w:r>
        <w:rPr>
          <w:lang w:val="en-CA"/>
        </w:rPr>
        <w:tab/>
      </w:r>
      <w:r>
        <w:rPr>
          <w:lang w:val="en-CA"/>
        </w:rPr>
        <w:tab/>
      </w:r>
      <w:r>
        <w:rPr>
          <w:lang w:val="en-CA"/>
        </w:rPr>
        <w:tab/>
      </w:r>
      <w:r>
        <w:rPr>
          <w:lang w:val="en-CA"/>
        </w:rPr>
        <w:tab/>
      </w:r>
      <w:r>
        <w:rPr>
          <w:lang w:val="en-CA"/>
        </w:rPr>
        <w:tab/>
      </w:r>
      <w:r>
        <w:rPr>
          <w:lang w:val="en-CA"/>
        </w:rPr>
        <w:tab/>
      </w:r>
      <w:r>
        <w:rPr>
          <w:lang w:val="en-CA"/>
        </w:rPr>
        <w:tab/>
      </w:r>
      <w:r w:rsidR="00B151ED">
        <w:rPr>
          <w:lang w:val="en-CA"/>
        </w:rPr>
        <w:t>b)</w:t>
      </w:r>
      <w:r>
        <w:rPr>
          <w:lang w:val="en-CA"/>
        </w:rPr>
        <w:t xml:space="preserve"> </w:t>
      </w:r>
      <w:proofErr w:type="gramStart"/>
      <w:r>
        <w:rPr>
          <w:lang w:val="en-CA"/>
        </w:rPr>
        <w:t>shear</w:t>
      </w:r>
      <w:proofErr w:type="gramEnd"/>
    </w:p>
    <w:p w:rsidR="007A2ED2" w:rsidRDefault="007A2ED2" w:rsidP="007A2ED2">
      <w:pPr>
        <w:ind w:left="360"/>
        <w:rPr>
          <w:lang w:val="en-CA"/>
        </w:rPr>
      </w:pPr>
      <w:r>
        <w:rPr>
          <w:lang w:val="en-CA"/>
        </w:rPr>
        <w:t xml:space="preserve">____ </w:t>
      </w:r>
      <w:proofErr w:type="gramStart"/>
      <w:r>
        <w:rPr>
          <w:lang w:val="en-CA"/>
        </w:rPr>
        <w:t>ii</w:t>
      </w:r>
      <w:proofErr w:type="gramEnd"/>
      <w:r>
        <w:rPr>
          <w:lang w:val="en-CA"/>
        </w:rPr>
        <w:t>. The pin on a boat propeller breaks when it becomes</w:t>
      </w:r>
      <w:r>
        <w:rPr>
          <w:lang w:val="en-CA"/>
        </w:rPr>
        <w:tab/>
        <w:t>c</w:t>
      </w:r>
      <w:r w:rsidR="00B151ED">
        <w:rPr>
          <w:lang w:val="en-CA"/>
        </w:rPr>
        <w:t>)</w:t>
      </w:r>
      <w:r>
        <w:rPr>
          <w:lang w:val="en-CA"/>
        </w:rPr>
        <w:t xml:space="preserve"> twist</w:t>
      </w:r>
    </w:p>
    <w:p w:rsidR="007A2ED2" w:rsidRDefault="007A2ED2" w:rsidP="007A2ED2">
      <w:pPr>
        <w:ind w:left="360"/>
        <w:rPr>
          <w:lang w:val="en-CA"/>
        </w:rPr>
      </w:pPr>
      <w:r>
        <w:rPr>
          <w:lang w:val="en-CA"/>
        </w:rPr>
        <w:tab/>
        <w:t xml:space="preserve">     </w:t>
      </w:r>
      <w:proofErr w:type="gramStart"/>
      <w:r>
        <w:rPr>
          <w:lang w:val="en-CA"/>
        </w:rPr>
        <w:t>tangled</w:t>
      </w:r>
      <w:proofErr w:type="gramEnd"/>
      <w:r>
        <w:rPr>
          <w:lang w:val="en-CA"/>
        </w:rPr>
        <w:t xml:space="preserve"> in weeds.</w:t>
      </w:r>
    </w:p>
    <w:p w:rsidR="007A2ED2" w:rsidRDefault="007A2ED2" w:rsidP="007A2ED2">
      <w:pPr>
        <w:ind w:left="360"/>
        <w:rPr>
          <w:lang w:val="en-CA"/>
        </w:rPr>
      </w:pPr>
      <w:r>
        <w:rPr>
          <w:lang w:val="en-CA"/>
        </w:rPr>
        <w:t xml:space="preserve">____ </w:t>
      </w:r>
      <w:proofErr w:type="gramStart"/>
      <w:r>
        <w:rPr>
          <w:lang w:val="en-CA"/>
        </w:rPr>
        <w:t>iii</w:t>
      </w:r>
      <w:proofErr w:type="gramEnd"/>
      <w:r>
        <w:rPr>
          <w:lang w:val="en-CA"/>
        </w:rPr>
        <w:t>. The bumper of a car collapses during a collision.</w:t>
      </w:r>
    </w:p>
    <w:p w:rsidR="007A2ED2" w:rsidRDefault="007A2ED2" w:rsidP="007A2ED2">
      <w:pPr>
        <w:ind w:left="360"/>
        <w:rPr>
          <w:lang w:val="en-CA"/>
        </w:rPr>
      </w:pPr>
      <w:r>
        <w:rPr>
          <w:lang w:val="en-CA"/>
        </w:rPr>
        <w:t xml:space="preserve">____ </w:t>
      </w:r>
      <w:proofErr w:type="gramStart"/>
      <w:r>
        <w:rPr>
          <w:lang w:val="en-CA"/>
        </w:rPr>
        <w:t>iv</w:t>
      </w:r>
      <w:proofErr w:type="gramEnd"/>
      <w:r>
        <w:rPr>
          <w:lang w:val="en-CA"/>
        </w:rPr>
        <w:t>. Pop cans are crushed for transportation to a recycling</w:t>
      </w:r>
    </w:p>
    <w:p w:rsidR="007A2ED2" w:rsidRDefault="007A2ED2" w:rsidP="007A2ED2">
      <w:pPr>
        <w:ind w:left="360"/>
        <w:rPr>
          <w:lang w:val="en-CA"/>
        </w:rPr>
      </w:pPr>
      <w:r>
        <w:rPr>
          <w:lang w:val="en-CA"/>
        </w:rPr>
        <w:tab/>
        <w:t xml:space="preserve">     </w:t>
      </w:r>
      <w:proofErr w:type="gramStart"/>
      <w:r>
        <w:rPr>
          <w:lang w:val="en-CA"/>
        </w:rPr>
        <w:t>plant</w:t>
      </w:r>
      <w:proofErr w:type="gramEnd"/>
      <w:r>
        <w:rPr>
          <w:lang w:val="en-CA"/>
        </w:rPr>
        <w:t>.</w:t>
      </w:r>
    </w:p>
    <w:p w:rsidR="007A2ED2" w:rsidRDefault="007A2ED2" w:rsidP="007A2ED2">
      <w:pPr>
        <w:ind w:left="360"/>
        <w:rPr>
          <w:lang w:val="en-CA"/>
        </w:rPr>
      </w:pPr>
      <w:r>
        <w:rPr>
          <w:lang w:val="en-CA"/>
        </w:rPr>
        <w:t xml:space="preserve">____ </w:t>
      </w:r>
      <w:proofErr w:type="gramStart"/>
      <w:r>
        <w:rPr>
          <w:lang w:val="en-CA"/>
        </w:rPr>
        <w:t>v</w:t>
      </w:r>
      <w:proofErr w:type="gramEnd"/>
      <w:r>
        <w:rPr>
          <w:lang w:val="en-CA"/>
        </w:rPr>
        <w:t>. The tab of a pop can breaks off easily.</w:t>
      </w:r>
    </w:p>
    <w:p w:rsidR="007A2ED2" w:rsidRDefault="007A2ED2" w:rsidP="007A2ED2">
      <w:pPr>
        <w:ind w:left="360"/>
        <w:rPr>
          <w:lang w:val="en-CA"/>
        </w:rPr>
      </w:pPr>
    </w:p>
    <w:p w:rsidR="007A2ED2" w:rsidRDefault="007A2ED2" w:rsidP="007A2ED2">
      <w:pPr>
        <w:ind w:left="360"/>
        <w:rPr>
          <w:lang w:val="en-CA"/>
        </w:rPr>
      </w:pPr>
    </w:p>
    <w:p w:rsidR="007A2ED2" w:rsidRDefault="007A2ED2" w:rsidP="007A2ED2">
      <w:pPr>
        <w:numPr>
          <w:ilvl w:val="0"/>
          <w:numId w:val="14"/>
        </w:numPr>
        <w:rPr>
          <w:lang w:val="en-CA"/>
        </w:rPr>
      </w:pPr>
      <w:r>
        <w:rPr>
          <w:lang w:val="en-CA"/>
        </w:rPr>
        <w:t>Explain why a football player practises throwing a football in a spiral motion.</w:t>
      </w:r>
    </w:p>
    <w:p w:rsidR="007A2ED2" w:rsidRDefault="007A2ED2" w:rsidP="007A2ED2">
      <w:pPr>
        <w:rPr>
          <w:lang w:val="en-CA"/>
        </w:rPr>
      </w:pPr>
    </w:p>
    <w:p w:rsidR="007A2ED2" w:rsidDel="004E7C9B" w:rsidRDefault="007A2ED2" w:rsidP="007A2ED2">
      <w:pPr>
        <w:numPr>
          <w:ilvl w:val="0"/>
          <w:numId w:val="14"/>
        </w:numPr>
        <w:rPr>
          <w:lang w:val="en-CA"/>
        </w:rPr>
      </w:pPr>
      <w:moveFromRangeStart w:id="1033" w:author="anom" w:date="2013-04-24T19:36:00Z" w:name="move354595528"/>
      <w:moveFrom w:id="1034" w:author="anom" w:date="2013-04-24T19:36:00Z">
        <w:r w:rsidDel="004E7C9B">
          <w:rPr>
            <w:lang w:val="en-CA"/>
          </w:rPr>
          <w:t>Explain why you would want to keep your stance as wide as possible and try to crouch as low as possible in a tug of war.</w:t>
        </w:r>
      </w:moveFrom>
    </w:p>
    <w:p w:rsidR="007A2ED2" w:rsidDel="004E7C9B" w:rsidRDefault="007A2ED2" w:rsidP="007A2ED2">
      <w:pPr>
        <w:rPr>
          <w:lang w:val="en-CA"/>
        </w:rPr>
      </w:pPr>
    </w:p>
    <w:moveFromRangeEnd w:id="1033"/>
    <w:p w:rsidR="007A2ED2" w:rsidRDefault="007A2ED2" w:rsidP="007A2ED2">
      <w:pPr>
        <w:numPr>
          <w:ilvl w:val="0"/>
          <w:numId w:val="14"/>
        </w:numPr>
        <w:rPr>
          <w:lang w:val="en-CA"/>
        </w:rPr>
      </w:pPr>
      <w:r>
        <w:rPr>
          <w:lang w:val="en-CA"/>
        </w:rPr>
        <w:t>Explain why it is possible to “steer” with no hands on a fast moving bicycle.</w:t>
      </w:r>
    </w:p>
    <w:p w:rsidR="007A2ED2" w:rsidRDefault="007A2ED2" w:rsidP="007A2ED2">
      <w:pPr>
        <w:rPr>
          <w:lang w:val="en-CA"/>
        </w:rPr>
      </w:pPr>
    </w:p>
    <w:p w:rsidR="007A2ED2" w:rsidRDefault="007A2ED2" w:rsidP="007A2ED2">
      <w:pPr>
        <w:numPr>
          <w:ilvl w:val="0"/>
          <w:numId w:val="14"/>
        </w:numPr>
        <w:rPr>
          <w:ins w:id="1035" w:author="anom" w:date="2013-04-24T19:36:00Z"/>
          <w:lang w:val="en-CA"/>
        </w:rPr>
      </w:pPr>
      <w:r>
        <w:rPr>
          <w:lang w:val="en-CA"/>
        </w:rPr>
        <w:t>Explain how counterweights and guy wires are used to stabilize structures.</w:t>
      </w:r>
    </w:p>
    <w:p w:rsidR="004E7C9B" w:rsidRDefault="004E7C9B" w:rsidP="004E7C9B">
      <w:pPr>
        <w:pStyle w:val="ListParagraph"/>
        <w:rPr>
          <w:ins w:id="1036" w:author="anom" w:date="2013-04-24T19:36:00Z"/>
          <w:lang w:val="en-CA"/>
        </w:rPr>
        <w:pPrChange w:id="1037" w:author="anom" w:date="2013-04-24T19:36:00Z">
          <w:pPr>
            <w:numPr>
              <w:numId w:val="14"/>
            </w:numPr>
            <w:tabs>
              <w:tab w:val="num" w:pos="720"/>
            </w:tabs>
            <w:ind w:left="720" w:hanging="360"/>
          </w:pPr>
        </w:pPrChange>
      </w:pPr>
    </w:p>
    <w:p w:rsidR="004E7C9B" w:rsidRDefault="004E7C9B" w:rsidP="004E7C9B">
      <w:pPr>
        <w:numPr>
          <w:ilvl w:val="0"/>
          <w:numId w:val="14"/>
        </w:numPr>
        <w:rPr>
          <w:lang w:val="en-CA"/>
        </w:rPr>
      </w:pPr>
      <w:moveToRangeStart w:id="1038" w:author="anom" w:date="2013-04-24T19:36:00Z" w:name="move354595528"/>
      <w:moveTo w:id="1039" w:author="anom" w:date="2013-04-24T19:36:00Z">
        <w:r>
          <w:rPr>
            <w:lang w:val="en-CA"/>
          </w:rPr>
          <w:t>Explain why you would want to keep your stance as wide as possible and try to crouch as low as possible in a tug of war.</w:t>
        </w:r>
      </w:moveTo>
    </w:p>
    <w:p w:rsidR="004E7C9B" w:rsidRDefault="004E7C9B" w:rsidP="004E7C9B">
      <w:pPr>
        <w:rPr>
          <w:lang w:val="en-CA"/>
        </w:rPr>
      </w:pPr>
    </w:p>
    <w:moveToRangeEnd w:id="1038"/>
    <w:p w:rsidR="004E7C9B" w:rsidRDefault="004E7C9B" w:rsidP="004E7C9B">
      <w:pPr>
        <w:rPr>
          <w:lang w:val="en-CA"/>
        </w:rPr>
        <w:pPrChange w:id="1040" w:author="anom" w:date="2013-04-24T19:36:00Z">
          <w:pPr>
            <w:numPr>
              <w:numId w:val="14"/>
            </w:numPr>
            <w:tabs>
              <w:tab w:val="num" w:pos="720"/>
            </w:tabs>
            <w:ind w:left="720" w:hanging="360"/>
          </w:pPr>
        </w:pPrChange>
      </w:pPr>
    </w:p>
    <w:p w:rsidR="007A2ED2" w:rsidRDefault="007A2ED2" w:rsidP="007A2ED2">
      <w:pPr>
        <w:rPr>
          <w:lang w:val="en-CA"/>
        </w:rPr>
      </w:pPr>
    </w:p>
    <w:p w:rsidR="007A2ED2" w:rsidRDefault="007A2ED2" w:rsidP="007A2ED2">
      <w:pPr>
        <w:numPr>
          <w:ilvl w:val="0"/>
          <w:numId w:val="14"/>
        </w:numPr>
        <w:rPr>
          <w:lang w:val="en-CA"/>
        </w:rPr>
      </w:pPr>
      <w:r>
        <w:rPr>
          <w:lang w:val="en-CA"/>
        </w:rPr>
        <w:t>What type of foundation would be most appropriate for each of the following structures?</w:t>
      </w:r>
    </w:p>
    <w:p w:rsidR="007A2ED2" w:rsidRDefault="007A2ED2" w:rsidP="007A2ED2">
      <w:pPr>
        <w:rPr>
          <w:lang w:val="en-CA"/>
        </w:rPr>
      </w:pPr>
    </w:p>
    <w:p w:rsidR="007A2ED2" w:rsidDel="004E7C9B" w:rsidRDefault="007A2ED2" w:rsidP="007A2ED2">
      <w:pPr>
        <w:numPr>
          <w:ilvl w:val="0"/>
          <w:numId w:val="14"/>
        </w:numPr>
        <w:rPr>
          <w:del w:id="1041" w:author="anom" w:date="2013-04-24T19:37:00Z"/>
          <w:lang w:val="en-CA"/>
        </w:rPr>
      </w:pPr>
      <w:del w:id="1042" w:author="anom" w:date="2013-04-24T19:37:00Z">
        <w:r w:rsidDel="004E7C9B">
          <w:rPr>
            <w:lang w:val="en-CA"/>
          </w:rPr>
          <w:delText>Some systems and the type of energy sources they rely on.</w:delText>
        </w:r>
      </w:del>
    </w:p>
    <w:p w:rsidR="007A2ED2" w:rsidRPr="00B72120" w:rsidDel="004E7C9B" w:rsidRDefault="007A2ED2" w:rsidP="007A2ED2">
      <w:pPr>
        <w:ind w:left="360"/>
        <w:rPr>
          <w:del w:id="1043" w:author="anom" w:date="2013-04-24T19:37:00Z"/>
          <w:b/>
          <w:lang w:val="en-CA"/>
        </w:rPr>
      </w:pPr>
      <w:del w:id="1044" w:author="anom" w:date="2013-04-24T19:37:00Z">
        <w:r w:rsidRPr="00B72120" w:rsidDel="004E7C9B">
          <w:rPr>
            <w:b/>
            <w:lang w:val="en-CA"/>
          </w:rPr>
          <w:delText>A</w:delText>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r>
        <w:r w:rsidRPr="00B72120" w:rsidDel="004E7C9B">
          <w:rPr>
            <w:b/>
            <w:lang w:val="en-CA"/>
          </w:rPr>
          <w:tab/>
          <w:delText>B</w:delText>
        </w:r>
      </w:del>
    </w:p>
    <w:p w:rsidR="007A2ED2" w:rsidDel="004E7C9B" w:rsidRDefault="007A2ED2" w:rsidP="007A2ED2">
      <w:pPr>
        <w:ind w:left="360"/>
        <w:rPr>
          <w:del w:id="1045" w:author="anom" w:date="2013-04-24T19:37:00Z"/>
          <w:lang w:val="en-CA"/>
        </w:rPr>
      </w:pPr>
      <w:del w:id="1046" w:author="anom" w:date="2013-04-24T19:37:00Z">
        <w:r w:rsidDel="004E7C9B">
          <w:rPr>
            <w:lang w:val="en-CA"/>
          </w:rPr>
          <w:delText>____ i. toaster</w:delText>
        </w:r>
        <w:r w:rsidDel="004E7C9B">
          <w:rPr>
            <w:lang w:val="en-CA"/>
          </w:rPr>
          <w:tab/>
        </w:r>
        <w:r w:rsidDel="004E7C9B">
          <w:rPr>
            <w:lang w:val="en-CA"/>
          </w:rPr>
          <w:tab/>
        </w:r>
        <w:r w:rsidDel="004E7C9B">
          <w:rPr>
            <w:lang w:val="en-CA"/>
          </w:rPr>
          <w:tab/>
        </w:r>
        <w:r w:rsidDel="004E7C9B">
          <w:rPr>
            <w:lang w:val="en-CA"/>
          </w:rPr>
          <w:tab/>
        </w:r>
        <w:r w:rsidDel="004E7C9B">
          <w:rPr>
            <w:lang w:val="en-CA"/>
          </w:rPr>
          <w:tab/>
        </w:r>
        <w:r w:rsidDel="004E7C9B">
          <w:rPr>
            <w:lang w:val="en-CA"/>
          </w:rPr>
          <w:tab/>
        </w:r>
        <w:r w:rsidDel="004E7C9B">
          <w:rPr>
            <w:lang w:val="en-CA"/>
          </w:rPr>
          <w:tab/>
          <w:delText>a</w:delText>
        </w:r>
        <w:r w:rsidR="00B151ED" w:rsidDel="004E7C9B">
          <w:rPr>
            <w:lang w:val="en-CA"/>
          </w:rPr>
          <w:delText>)</w:delText>
        </w:r>
        <w:r w:rsidDel="004E7C9B">
          <w:rPr>
            <w:lang w:val="en-CA"/>
          </w:rPr>
          <w:delText xml:space="preserve"> mechanical</w:delText>
        </w:r>
      </w:del>
    </w:p>
    <w:p w:rsidR="007A2ED2" w:rsidDel="004E7C9B" w:rsidRDefault="007A2ED2" w:rsidP="007A2ED2">
      <w:pPr>
        <w:ind w:left="360"/>
        <w:rPr>
          <w:del w:id="1047" w:author="anom" w:date="2013-04-24T19:37:00Z"/>
          <w:lang w:val="en-CA"/>
        </w:rPr>
      </w:pPr>
      <w:del w:id="1048" w:author="anom" w:date="2013-04-24T19:37:00Z">
        <w:r w:rsidDel="004E7C9B">
          <w:rPr>
            <w:lang w:val="en-CA"/>
          </w:rPr>
          <w:delText>____ ii. bus</w:delText>
        </w:r>
        <w:r w:rsidDel="004E7C9B">
          <w:rPr>
            <w:lang w:val="en-CA"/>
          </w:rPr>
          <w:tab/>
        </w:r>
        <w:r w:rsidDel="004E7C9B">
          <w:rPr>
            <w:lang w:val="en-CA"/>
          </w:rPr>
          <w:tab/>
        </w:r>
        <w:r w:rsidDel="004E7C9B">
          <w:rPr>
            <w:lang w:val="en-CA"/>
          </w:rPr>
          <w:tab/>
        </w:r>
        <w:r w:rsidDel="004E7C9B">
          <w:rPr>
            <w:lang w:val="en-CA"/>
          </w:rPr>
          <w:tab/>
        </w:r>
        <w:r w:rsidDel="004E7C9B">
          <w:rPr>
            <w:lang w:val="en-CA"/>
          </w:rPr>
          <w:tab/>
        </w:r>
        <w:r w:rsidDel="004E7C9B">
          <w:rPr>
            <w:lang w:val="en-CA"/>
          </w:rPr>
          <w:tab/>
        </w:r>
        <w:r w:rsidDel="004E7C9B">
          <w:rPr>
            <w:lang w:val="en-CA"/>
          </w:rPr>
          <w:tab/>
          <w:delText>b</w:delText>
        </w:r>
        <w:r w:rsidR="00B151ED" w:rsidDel="004E7C9B">
          <w:rPr>
            <w:lang w:val="en-CA"/>
          </w:rPr>
          <w:delText>)</w:delText>
        </w:r>
        <w:r w:rsidDel="004E7C9B">
          <w:rPr>
            <w:lang w:val="en-CA"/>
          </w:rPr>
          <w:delText xml:space="preserve"> chemical</w:delText>
        </w:r>
      </w:del>
    </w:p>
    <w:p w:rsidR="007A2ED2" w:rsidDel="004E7C9B" w:rsidRDefault="007A2ED2" w:rsidP="007A2ED2">
      <w:pPr>
        <w:ind w:left="360"/>
        <w:rPr>
          <w:del w:id="1049" w:author="anom" w:date="2013-04-24T19:37:00Z"/>
          <w:lang w:val="en-CA"/>
        </w:rPr>
      </w:pPr>
      <w:del w:id="1050" w:author="anom" w:date="2013-04-24T19:37:00Z">
        <w:r w:rsidDel="004E7C9B">
          <w:rPr>
            <w:lang w:val="en-CA"/>
          </w:rPr>
          <w:delText>____ iii. wind-up toy</w:delText>
        </w:r>
        <w:r w:rsidDel="004E7C9B">
          <w:rPr>
            <w:lang w:val="en-CA"/>
          </w:rPr>
          <w:tab/>
        </w:r>
        <w:r w:rsidDel="004E7C9B">
          <w:rPr>
            <w:lang w:val="en-CA"/>
          </w:rPr>
          <w:tab/>
        </w:r>
        <w:r w:rsidDel="004E7C9B">
          <w:rPr>
            <w:lang w:val="en-CA"/>
          </w:rPr>
          <w:tab/>
        </w:r>
        <w:r w:rsidDel="004E7C9B">
          <w:rPr>
            <w:lang w:val="en-CA"/>
          </w:rPr>
          <w:tab/>
        </w:r>
        <w:r w:rsidDel="004E7C9B">
          <w:rPr>
            <w:lang w:val="en-CA"/>
          </w:rPr>
          <w:tab/>
        </w:r>
        <w:r w:rsidDel="004E7C9B">
          <w:rPr>
            <w:lang w:val="en-CA"/>
          </w:rPr>
          <w:tab/>
          <w:delText>c</w:delText>
        </w:r>
        <w:r w:rsidR="00B151ED" w:rsidDel="004E7C9B">
          <w:rPr>
            <w:lang w:val="en-CA"/>
          </w:rPr>
          <w:delText>)</w:delText>
        </w:r>
        <w:r w:rsidDel="004E7C9B">
          <w:rPr>
            <w:lang w:val="en-CA"/>
          </w:rPr>
          <w:delText xml:space="preserve"> nuclear</w:delText>
        </w:r>
      </w:del>
    </w:p>
    <w:p w:rsidR="007A2ED2" w:rsidDel="004E7C9B" w:rsidRDefault="007A2ED2" w:rsidP="007A2ED2">
      <w:pPr>
        <w:ind w:left="360"/>
        <w:rPr>
          <w:del w:id="1051" w:author="anom" w:date="2013-04-24T19:37:00Z"/>
          <w:lang w:val="en-CA"/>
        </w:rPr>
      </w:pPr>
      <w:del w:id="1052" w:author="anom" w:date="2013-04-24T19:37:00Z">
        <w:r w:rsidDel="004E7C9B">
          <w:rPr>
            <w:lang w:val="en-CA"/>
          </w:rPr>
          <w:delText>____ iv. star</w:delText>
        </w:r>
        <w:r w:rsidDel="004E7C9B">
          <w:rPr>
            <w:lang w:val="en-CA"/>
          </w:rPr>
          <w:tab/>
        </w:r>
        <w:r w:rsidDel="004E7C9B">
          <w:rPr>
            <w:lang w:val="en-CA"/>
          </w:rPr>
          <w:tab/>
        </w:r>
        <w:r w:rsidDel="004E7C9B">
          <w:rPr>
            <w:lang w:val="en-CA"/>
          </w:rPr>
          <w:tab/>
        </w:r>
        <w:r w:rsidDel="004E7C9B">
          <w:rPr>
            <w:lang w:val="en-CA"/>
          </w:rPr>
          <w:tab/>
        </w:r>
        <w:r w:rsidDel="004E7C9B">
          <w:rPr>
            <w:lang w:val="en-CA"/>
          </w:rPr>
          <w:tab/>
        </w:r>
        <w:r w:rsidDel="004E7C9B">
          <w:rPr>
            <w:lang w:val="en-CA"/>
          </w:rPr>
          <w:tab/>
        </w:r>
        <w:r w:rsidDel="004E7C9B">
          <w:rPr>
            <w:lang w:val="en-CA"/>
          </w:rPr>
          <w:tab/>
          <w:delText>d</w:delText>
        </w:r>
        <w:r w:rsidR="00B151ED" w:rsidDel="004E7C9B">
          <w:rPr>
            <w:lang w:val="en-CA"/>
          </w:rPr>
          <w:delText>)</w:delText>
        </w:r>
        <w:r w:rsidDel="004E7C9B">
          <w:rPr>
            <w:lang w:val="en-CA"/>
          </w:rPr>
          <w:delText xml:space="preserve"> electrical</w:delText>
        </w:r>
      </w:del>
    </w:p>
    <w:p w:rsidR="007A2ED2" w:rsidDel="004E7C9B" w:rsidRDefault="007A2ED2" w:rsidP="007A2ED2">
      <w:pPr>
        <w:ind w:left="360"/>
        <w:rPr>
          <w:del w:id="1053" w:author="anom" w:date="2013-04-24T19:37:00Z"/>
          <w:lang w:val="en-CA"/>
        </w:rPr>
      </w:pPr>
      <w:del w:id="1054" w:author="anom" w:date="2013-04-24T19:37:00Z">
        <w:r w:rsidDel="004E7C9B">
          <w:rPr>
            <w:lang w:val="en-CA"/>
          </w:rPr>
          <w:delText>____ v. dog</w:delText>
        </w:r>
      </w:del>
    </w:p>
    <w:p w:rsidR="007A2ED2" w:rsidDel="004E7C9B" w:rsidRDefault="007A2ED2" w:rsidP="007A2ED2">
      <w:pPr>
        <w:ind w:left="360"/>
        <w:rPr>
          <w:del w:id="1055" w:author="anom" w:date="2013-04-24T19:37:00Z"/>
          <w:lang w:val="en-CA"/>
        </w:rPr>
      </w:pPr>
    </w:p>
    <w:p w:rsidR="008F612F" w:rsidDel="004E7C9B" w:rsidRDefault="008F612F" w:rsidP="007A2ED2">
      <w:pPr>
        <w:ind w:left="360"/>
        <w:rPr>
          <w:del w:id="1056" w:author="anom" w:date="2013-04-24T19:37:00Z"/>
          <w:lang w:val="en-CA"/>
        </w:rPr>
      </w:pPr>
    </w:p>
    <w:p w:rsidR="008F612F" w:rsidDel="004E7C9B" w:rsidRDefault="008F612F" w:rsidP="007A2ED2">
      <w:pPr>
        <w:ind w:left="360"/>
        <w:rPr>
          <w:del w:id="1057" w:author="anom" w:date="2013-04-24T19:37:00Z"/>
          <w:lang w:val="en-CA"/>
        </w:rPr>
      </w:pPr>
    </w:p>
    <w:p w:rsidR="008F612F" w:rsidDel="004E7C9B" w:rsidRDefault="008F612F" w:rsidP="007A2ED2">
      <w:pPr>
        <w:ind w:left="360"/>
        <w:rPr>
          <w:del w:id="1058" w:author="anom" w:date="2013-04-24T19:37:00Z"/>
          <w:lang w:val="en-CA"/>
        </w:rPr>
      </w:pPr>
    </w:p>
    <w:p w:rsidR="008F612F" w:rsidDel="004E7C9B" w:rsidRDefault="008F612F" w:rsidP="007A2ED2">
      <w:pPr>
        <w:ind w:left="360"/>
        <w:rPr>
          <w:del w:id="1059" w:author="anom" w:date="2013-04-24T19:37:00Z"/>
          <w:lang w:val="en-CA"/>
        </w:rPr>
      </w:pPr>
    </w:p>
    <w:p w:rsidR="008F612F" w:rsidDel="004E7C9B" w:rsidRDefault="008F612F" w:rsidP="007B78C3">
      <w:pPr>
        <w:rPr>
          <w:del w:id="1060" w:author="anom" w:date="2013-04-24T19:37:00Z"/>
          <w:lang w:val="en-CA"/>
        </w:rPr>
      </w:pPr>
    </w:p>
    <w:p w:rsidR="008F612F" w:rsidDel="004E7C9B" w:rsidRDefault="008F612F" w:rsidP="007A2ED2">
      <w:pPr>
        <w:ind w:left="360"/>
        <w:rPr>
          <w:del w:id="1061" w:author="anom" w:date="2013-04-24T19:37:00Z"/>
          <w:lang w:val="en-CA"/>
        </w:rPr>
      </w:pPr>
    </w:p>
    <w:p w:rsidR="008F612F" w:rsidDel="004E7C9B" w:rsidRDefault="008F612F" w:rsidP="007A2ED2">
      <w:pPr>
        <w:ind w:left="360"/>
        <w:rPr>
          <w:del w:id="1062" w:author="anom" w:date="2013-04-24T19:37:00Z"/>
          <w:lang w:val="en-CA"/>
        </w:rPr>
      </w:pPr>
    </w:p>
    <w:p w:rsidR="00B151ED" w:rsidDel="004E7C9B" w:rsidRDefault="00B151ED" w:rsidP="007A2ED2">
      <w:pPr>
        <w:ind w:left="360"/>
        <w:rPr>
          <w:del w:id="1063" w:author="anom" w:date="2013-04-24T19:37:00Z"/>
          <w:lang w:val="en-CA"/>
        </w:rPr>
      </w:pPr>
    </w:p>
    <w:p w:rsidR="00B151ED" w:rsidDel="004E7C9B" w:rsidRDefault="00B151ED" w:rsidP="007A2ED2">
      <w:pPr>
        <w:ind w:left="360"/>
        <w:rPr>
          <w:del w:id="1064" w:author="anom" w:date="2013-04-24T19:37:00Z"/>
          <w:lang w:val="en-CA"/>
        </w:rPr>
      </w:pPr>
    </w:p>
    <w:p w:rsidR="00B151ED" w:rsidDel="004E7C9B" w:rsidRDefault="00B151ED" w:rsidP="007A2ED2">
      <w:pPr>
        <w:ind w:left="360"/>
        <w:rPr>
          <w:del w:id="1065" w:author="anom" w:date="2013-04-24T19:37:00Z"/>
          <w:lang w:val="en-CA"/>
        </w:rPr>
      </w:pPr>
    </w:p>
    <w:p w:rsidR="00B151ED" w:rsidDel="004E7C9B" w:rsidRDefault="00B151ED" w:rsidP="007A2ED2">
      <w:pPr>
        <w:ind w:left="360"/>
        <w:rPr>
          <w:del w:id="1066" w:author="anom" w:date="2013-04-24T19:37:00Z"/>
          <w:lang w:val="en-CA"/>
        </w:rPr>
      </w:pPr>
    </w:p>
    <w:p w:rsidR="00B151ED" w:rsidDel="004E7C9B" w:rsidRDefault="00B151ED" w:rsidP="007A2ED2">
      <w:pPr>
        <w:ind w:left="360"/>
        <w:rPr>
          <w:del w:id="1067" w:author="anom" w:date="2013-04-24T19:37:00Z"/>
          <w:lang w:val="en-CA"/>
        </w:rPr>
      </w:pPr>
    </w:p>
    <w:p w:rsidR="00B151ED" w:rsidDel="004E7C9B" w:rsidRDefault="00B151ED" w:rsidP="007A2ED2">
      <w:pPr>
        <w:ind w:left="360"/>
        <w:rPr>
          <w:del w:id="1068" w:author="anom" w:date="2013-04-24T19:37:00Z"/>
          <w:lang w:val="en-CA"/>
        </w:rPr>
      </w:pPr>
    </w:p>
    <w:p w:rsidR="008F612F" w:rsidDel="004E7C9B" w:rsidRDefault="008F612F" w:rsidP="007A2ED2">
      <w:pPr>
        <w:ind w:left="360"/>
        <w:rPr>
          <w:del w:id="1069" w:author="anom" w:date="2013-04-24T19:37:00Z"/>
          <w:lang w:val="en-CA"/>
        </w:rPr>
      </w:pPr>
    </w:p>
    <w:p w:rsidR="008F612F" w:rsidRPr="0039074D" w:rsidRDefault="008F612F" w:rsidP="008F612F">
      <w:pPr>
        <w:rPr>
          <w:b/>
          <w:sz w:val="32"/>
          <w:szCs w:val="32"/>
          <w:u w:val="single"/>
          <w:lang w:val="en-CA"/>
        </w:rPr>
      </w:pPr>
      <w:r w:rsidRPr="0039074D">
        <w:rPr>
          <w:b/>
          <w:sz w:val="32"/>
          <w:szCs w:val="32"/>
          <w:u w:val="single"/>
          <w:lang w:val="en-CA"/>
        </w:rPr>
        <w:t>Answer Key</w:t>
      </w:r>
    </w:p>
    <w:p w:rsidR="008F612F" w:rsidRDefault="008F612F" w:rsidP="008F612F">
      <w:pPr>
        <w:rPr>
          <w:b/>
          <w:sz w:val="28"/>
          <w:szCs w:val="28"/>
          <w:lang w:val="en-CA"/>
        </w:rPr>
      </w:pPr>
    </w:p>
    <w:p w:rsidR="008F612F" w:rsidRDefault="008F612F" w:rsidP="008F612F">
      <w:pPr>
        <w:numPr>
          <w:ilvl w:val="0"/>
          <w:numId w:val="15"/>
        </w:numPr>
        <w:rPr>
          <w:sz w:val="28"/>
          <w:szCs w:val="28"/>
          <w:lang w:val="en-CA"/>
        </w:rPr>
      </w:pPr>
      <w:proofErr w:type="spellStart"/>
      <w:proofErr w:type="gramStart"/>
      <w:r w:rsidRPr="0039074D">
        <w:rPr>
          <w:sz w:val="28"/>
          <w:szCs w:val="28"/>
          <w:lang w:val="en-CA"/>
        </w:rPr>
        <w:t>i</w:t>
      </w:r>
      <w:proofErr w:type="spellEnd"/>
      <w:proofErr w:type="gramEnd"/>
      <w:r w:rsidRPr="0039074D">
        <w:rPr>
          <w:sz w:val="28"/>
          <w:szCs w:val="28"/>
          <w:lang w:val="en-CA"/>
        </w:rPr>
        <w:t xml:space="preserve">. b; ii. </w:t>
      </w:r>
      <w:proofErr w:type="gramStart"/>
      <w:r w:rsidRPr="0039074D">
        <w:rPr>
          <w:sz w:val="28"/>
          <w:szCs w:val="28"/>
          <w:lang w:val="en-CA"/>
        </w:rPr>
        <w:t>e</w:t>
      </w:r>
      <w:proofErr w:type="gramEnd"/>
      <w:r w:rsidRPr="0039074D">
        <w:rPr>
          <w:sz w:val="28"/>
          <w:szCs w:val="28"/>
          <w:lang w:val="en-CA"/>
        </w:rPr>
        <w:t xml:space="preserve">; iii. </w:t>
      </w:r>
      <w:proofErr w:type="gramStart"/>
      <w:r w:rsidRPr="0039074D">
        <w:rPr>
          <w:sz w:val="28"/>
          <w:szCs w:val="28"/>
          <w:lang w:val="en-CA"/>
        </w:rPr>
        <w:t>a</w:t>
      </w:r>
      <w:proofErr w:type="gramEnd"/>
      <w:r w:rsidRPr="0039074D">
        <w:rPr>
          <w:sz w:val="28"/>
          <w:szCs w:val="28"/>
          <w:lang w:val="en-CA"/>
        </w:rPr>
        <w:t>; iv. c; v. d</w:t>
      </w:r>
    </w:p>
    <w:p w:rsidR="008F612F" w:rsidRDefault="008F612F" w:rsidP="008F612F">
      <w:pPr>
        <w:numPr>
          <w:ilvl w:val="0"/>
          <w:numId w:val="15"/>
        </w:numPr>
        <w:rPr>
          <w:sz w:val="28"/>
          <w:szCs w:val="28"/>
          <w:lang w:val="en-CA"/>
        </w:rPr>
      </w:pPr>
      <w:proofErr w:type="spellStart"/>
      <w:proofErr w:type="gramStart"/>
      <w:r>
        <w:rPr>
          <w:sz w:val="28"/>
          <w:szCs w:val="28"/>
          <w:lang w:val="en-CA"/>
        </w:rPr>
        <w:t>i</w:t>
      </w:r>
      <w:proofErr w:type="spellEnd"/>
      <w:proofErr w:type="gramEnd"/>
      <w:r>
        <w:rPr>
          <w:sz w:val="28"/>
          <w:szCs w:val="28"/>
          <w:lang w:val="en-CA"/>
        </w:rPr>
        <w:t xml:space="preserve">. c; ii. </w:t>
      </w:r>
      <w:proofErr w:type="gramStart"/>
      <w:r>
        <w:rPr>
          <w:sz w:val="28"/>
          <w:szCs w:val="28"/>
          <w:lang w:val="en-CA"/>
        </w:rPr>
        <w:t>d</w:t>
      </w:r>
      <w:proofErr w:type="gramEnd"/>
      <w:r>
        <w:rPr>
          <w:sz w:val="28"/>
          <w:szCs w:val="28"/>
          <w:lang w:val="en-CA"/>
        </w:rPr>
        <w:t xml:space="preserve">; iii. </w:t>
      </w:r>
      <w:proofErr w:type="gramStart"/>
      <w:r>
        <w:rPr>
          <w:sz w:val="28"/>
          <w:szCs w:val="28"/>
          <w:lang w:val="en-CA"/>
        </w:rPr>
        <w:t>a</w:t>
      </w:r>
      <w:proofErr w:type="gramEnd"/>
      <w:r>
        <w:rPr>
          <w:sz w:val="28"/>
          <w:szCs w:val="28"/>
          <w:lang w:val="en-CA"/>
        </w:rPr>
        <w:t>; iv. b; v. e</w:t>
      </w:r>
    </w:p>
    <w:p w:rsidR="008F612F" w:rsidRDefault="008F612F" w:rsidP="008F612F">
      <w:pPr>
        <w:numPr>
          <w:ilvl w:val="0"/>
          <w:numId w:val="15"/>
        </w:numPr>
        <w:rPr>
          <w:sz w:val="28"/>
          <w:szCs w:val="28"/>
          <w:lang w:val="en-CA"/>
        </w:rPr>
      </w:pPr>
      <w:proofErr w:type="spellStart"/>
      <w:proofErr w:type="gramStart"/>
      <w:r>
        <w:rPr>
          <w:sz w:val="28"/>
          <w:szCs w:val="28"/>
          <w:lang w:val="en-CA"/>
        </w:rPr>
        <w:t>i</w:t>
      </w:r>
      <w:proofErr w:type="spellEnd"/>
      <w:proofErr w:type="gramEnd"/>
      <w:r>
        <w:rPr>
          <w:sz w:val="28"/>
          <w:szCs w:val="28"/>
          <w:lang w:val="en-CA"/>
        </w:rPr>
        <w:t xml:space="preserve">. e; ii. </w:t>
      </w:r>
      <w:proofErr w:type="gramStart"/>
      <w:r>
        <w:rPr>
          <w:sz w:val="28"/>
          <w:szCs w:val="28"/>
          <w:lang w:val="en-CA"/>
        </w:rPr>
        <w:t>a</w:t>
      </w:r>
      <w:proofErr w:type="gramEnd"/>
      <w:r>
        <w:rPr>
          <w:sz w:val="28"/>
          <w:szCs w:val="28"/>
          <w:lang w:val="en-CA"/>
        </w:rPr>
        <w:t xml:space="preserve">; iii. </w:t>
      </w:r>
      <w:proofErr w:type="gramStart"/>
      <w:r>
        <w:rPr>
          <w:sz w:val="28"/>
          <w:szCs w:val="28"/>
          <w:lang w:val="en-CA"/>
        </w:rPr>
        <w:t>b</w:t>
      </w:r>
      <w:proofErr w:type="gramEnd"/>
      <w:r>
        <w:rPr>
          <w:sz w:val="28"/>
          <w:szCs w:val="28"/>
          <w:lang w:val="en-CA"/>
        </w:rPr>
        <w:t>; iv. d; v. c</w:t>
      </w:r>
    </w:p>
    <w:p w:rsidR="008F612F" w:rsidRDefault="008F612F" w:rsidP="008F612F">
      <w:pPr>
        <w:numPr>
          <w:ilvl w:val="0"/>
          <w:numId w:val="15"/>
        </w:numPr>
        <w:rPr>
          <w:sz w:val="28"/>
          <w:szCs w:val="28"/>
          <w:lang w:val="en-CA"/>
        </w:rPr>
      </w:pPr>
      <w:proofErr w:type="spellStart"/>
      <w:proofErr w:type="gramStart"/>
      <w:r>
        <w:rPr>
          <w:sz w:val="28"/>
          <w:szCs w:val="28"/>
          <w:lang w:val="en-CA"/>
        </w:rPr>
        <w:t>i</w:t>
      </w:r>
      <w:proofErr w:type="spellEnd"/>
      <w:proofErr w:type="gramEnd"/>
      <w:r>
        <w:rPr>
          <w:sz w:val="28"/>
          <w:szCs w:val="28"/>
          <w:lang w:val="en-CA"/>
        </w:rPr>
        <w:t xml:space="preserve">. a; ii. </w:t>
      </w:r>
      <w:proofErr w:type="gramStart"/>
      <w:r>
        <w:rPr>
          <w:sz w:val="28"/>
          <w:szCs w:val="28"/>
          <w:lang w:val="en-CA"/>
        </w:rPr>
        <w:t>b</w:t>
      </w:r>
      <w:proofErr w:type="gramEnd"/>
      <w:r>
        <w:rPr>
          <w:sz w:val="28"/>
          <w:szCs w:val="28"/>
          <w:lang w:val="en-CA"/>
        </w:rPr>
        <w:t xml:space="preserve">; iii. </w:t>
      </w:r>
      <w:proofErr w:type="gramStart"/>
      <w:r>
        <w:rPr>
          <w:sz w:val="28"/>
          <w:szCs w:val="28"/>
          <w:lang w:val="en-CA"/>
        </w:rPr>
        <w:t>a</w:t>
      </w:r>
      <w:proofErr w:type="gramEnd"/>
      <w:r>
        <w:rPr>
          <w:sz w:val="28"/>
          <w:szCs w:val="28"/>
          <w:lang w:val="en-CA"/>
        </w:rPr>
        <w:t>; iv. b; v. a</w:t>
      </w:r>
    </w:p>
    <w:p w:rsidR="008F612F" w:rsidRDefault="008F612F" w:rsidP="008F612F">
      <w:pPr>
        <w:numPr>
          <w:ilvl w:val="0"/>
          <w:numId w:val="15"/>
        </w:numPr>
        <w:rPr>
          <w:sz w:val="28"/>
          <w:szCs w:val="28"/>
          <w:lang w:val="en-CA"/>
        </w:rPr>
      </w:pPr>
      <w:proofErr w:type="spellStart"/>
      <w:proofErr w:type="gramStart"/>
      <w:r>
        <w:rPr>
          <w:sz w:val="28"/>
          <w:szCs w:val="28"/>
          <w:lang w:val="en-CA"/>
        </w:rPr>
        <w:t>i</w:t>
      </w:r>
      <w:proofErr w:type="spellEnd"/>
      <w:proofErr w:type="gramEnd"/>
      <w:r>
        <w:rPr>
          <w:sz w:val="28"/>
          <w:szCs w:val="28"/>
          <w:lang w:val="en-CA"/>
        </w:rPr>
        <w:t xml:space="preserve">. b; ii. </w:t>
      </w:r>
      <w:proofErr w:type="gramStart"/>
      <w:r>
        <w:rPr>
          <w:sz w:val="28"/>
          <w:szCs w:val="28"/>
          <w:lang w:val="en-CA"/>
        </w:rPr>
        <w:t>e</w:t>
      </w:r>
      <w:proofErr w:type="gramEnd"/>
      <w:r>
        <w:rPr>
          <w:sz w:val="28"/>
          <w:szCs w:val="28"/>
          <w:lang w:val="en-CA"/>
        </w:rPr>
        <w:t xml:space="preserve">; iii. </w:t>
      </w:r>
      <w:proofErr w:type="gramStart"/>
      <w:r>
        <w:rPr>
          <w:sz w:val="28"/>
          <w:szCs w:val="28"/>
          <w:lang w:val="en-CA"/>
        </w:rPr>
        <w:t>c</w:t>
      </w:r>
      <w:proofErr w:type="gramEnd"/>
      <w:r>
        <w:rPr>
          <w:sz w:val="28"/>
          <w:szCs w:val="28"/>
          <w:lang w:val="en-CA"/>
        </w:rPr>
        <w:t xml:space="preserve">; iv. </w:t>
      </w:r>
      <w:proofErr w:type="spellStart"/>
      <w:r>
        <w:rPr>
          <w:sz w:val="28"/>
          <w:szCs w:val="28"/>
          <w:lang w:val="en-CA"/>
        </w:rPr>
        <w:t>a</w:t>
      </w:r>
      <w:proofErr w:type="spellEnd"/>
      <w:r>
        <w:rPr>
          <w:sz w:val="28"/>
          <w:szCs w:val="28"/>
          <w:lang w:val="en-CA"/>
        </w:rPr>
        <w:t>; v. d</w:t>
      </w:r>
    </w:p>
    <w:p w:rsidR="008F612F" w:rsidRDefault="008F612F" w:rsidP="008F612F">
      <w:pPr>
        <w:numPr>
          <w:ilvl w:val="0"/>
          <w:numId w:val="15"/>
        </w:numPr>
        <w:rPr>
          <w:sz w:val="28"/>
          <w:szCs w:val="28"/>
          <w:lang w:val="en-CA"/>
        </w:rPr>
      </w:pPr>
      <w:r>
        <w:rPr>
          <w:sz w:val="28"/>
          <w:szCs w:val="28"/>
          <w:lang w:val="en-CA"/>
        </w:rPr>
        <w:t>a) Any two (2) of: air, water, soil.</w:t>
      </w:r>
    </w:p>
    <w:p w:rsidR="008F612F" w:rsidRDefault="008F612F" w:rsidP="008F612F">
      <w:pPr>
        <w:ind w:left="720"/>
        <w:rPr>
          <w:sz w:val="28"/>
          <w:szCs w:val="28"/>
          <w:lang w:val="en-CA"/>
        </w:rPr>
      </w:pPr>
      <w:r>
        <w:rPr>
          <w:sz w:val="28"/>
          <w:szCs w:val="28"/>
          <w:lang w:val="en-CA"/>
        </w:rPr>
        <w:t>b) Any two (2) of: Jesse, birds, tree, field mouse.</w:t>
      </w:r>
    </w:p>
    <w:p w:rsidR="008F612F" w:rsidRDefault="008F612F" w:rsidP="008F612F">
      <w:pPr>
        <w:numPr>
          <w:ilvl w:val="0"/>
          <w:numId w:val="15"/>
        </w:numPr>
        <w:rPr>
          <w:sz w:val="28"/>
          <w:szCs w:val="28"/>
          <w:lang w:val="en-CA"/>
        </w:rPr>
      </w:pPr>
      <w:r>
        <w:rPr>
          <w:sz w:val="28"/>
          <w:szCs w:val="28"/>
          <w:lang w:val="en-CA"/>
        </w:rPr>
        <w:lastRenderedPageBreak/>
        <w:t>1 mark for each level and 1 mark for each example. Examples will vary, but may include:</w:t>
      </w:r>
    </w:p>
    <w:p w:rsidR="008F612F" w:rsidRDefault="008F612F" w:rsidP="008F612F">
      <w:pPr>
        <w:rPr>
          <w:sz w:val="28"/>
          <w:szCs w:val="28"/>
          <w:lang w:val="en-CA"/>
        </w:rPr>
      </w:pPr>
      <w:r>
        <w:rPr>
          <w:sz w:val="28"/>
          <w:szCs w:val="28"/>
          <w:lang w:val="en-CA"/>
        </w:rPr>
        <w:tab/>
      </w:r>
      <w:proofErr w:type="gramStart"/>
      <w:r>
        <w:rPr>
          <w:sz w:val="28"/>
          <w:szCs w:val="28"/>
          <w:lang w:val="en-CA"/>
        </w:rPr>
        <w:t>individual</w:t>
      </w:r>
      <w:proofErr w:type="gramEnd"/>
      <w:r>
        <w:rPr>
          <w:sz w:val="28"/>
          <w:szCs w:val="28"/>
          <w:lang w:val="en-CA"/>
        </w:rPr>
        <w:t xml:space="preserve"> – any single organism (e.g., a cat)</w:t>
      </w:r>
    </w:p>
    <w:p w:rsidR="008F612F" w:rsidRDefault="008F612F" w:rsidP="008F612F">
      <w:pPr>
        <w:rPr>
          <w:sz w:val="28"/>
          <w:szCs w:val="28"/>
          <w:lang w:val="en-CA"/>
        </w:rPr>
      </w:pPr>
      <w:r>
        <w:rPr>
          <w:sz w:val="28"/>
          <w:szCs w:val="28"/>
          <w:lang w:val="en-CA"/>
        </w:rPr>
        <w:tab/>
      </w:r>
      <w:proofErr w:type="gramStart"/>
      <w:r>
        <w:rPr>
          <w:sz w:val="28"/>
          <w:szCs w:val="28"/>
          <w:lang w:val="en-CA"/>
        </w:rPr>
        <w:t>population</w:t>
      </w:r>
      <w:proofErr w:type="gramEnd"/>
      <w:r>
        <w:rPr>
          <w:sz w:val="28"/>
          <w:szCs w:val="28"/>
          <w:lang w:val="en-CA"/>
        </w:rPr>
        <w:t xml:space="preserve"> – herd, gaggle, school, etc.</w:t>
      </w:r>
    </w:p>
    <w:p w:rsidR="008F612F" w:rsidRDefault="008F612F" w:rsidP="008F612F">
      <w:pPr>
        <w:rPr>
          <w:sz w:val="28"/>
          <w:szCs w:val="28"/>
          <w:lang w:val="en-CA"/>
        </w:rPr>
      </w:pPr>
      <w:r>
        <w:rPr>
          <w:sz w:val="28"/>
          <w:szCs w:val="28"/>
          <w:lang w:val="en-CA"/>
        </w:rPr>
        <w:tab/>
      </w:r>
      <w:proofErr w:type="gramStart"/>
      <w:r>
        <w:rPr>
          <w:sz w:val="28"/>
          <w:szCs w:val="28"/>
          <w:lang w:val="en-CA"/>
        </w:rPr>
        <w:t>community</w:t>
      </w:r>
      <w:proofErr w:type="gramEnd"/>
      <w:r>
        <w:rPr>
          <w:sz w:val="28"/>
          <w:szCs w:val="28"/>
          <w:lang w:val="en-CA"/>
        </w:rPr>
        <w:t xml:space="preserve"> – population of frogs and aquatic plants living in one area</w:t>
      </w:r>
    </w:p>
    <w:p w:rsidR="008F612F" w:rsidRDefault="008F612F" w:rsidP="008F612F">
      <w:pPr>
        <w:rPr>
          <w:sz w:val="28"/>
          <w:szCs w:val="28"/>
          <w:lang w:val="en-CA"/>
        </w:rPr>
      </w:pPr>
      <w:r>
        <w:rPr>
          <w:sz w:val="28"/>
          <w:szCs w:val="28"/>
          <w:lang w:val="en-CA"/>
        </w:rPr>
        <w:tab/>
      </w:r>
      <w:proofErr w:type="gramStart"/>
      <w:r>
        <w:rPr>
          <w:sz w:val="28"/>
          <w:szCs w:val="28"/>
          <w:lang w:val="en-CA"/>
        </w:rPr>
        <w:t>ecosystem</w:t>
      </w:r>
      <w:proofErr w:type="gramEnd"/>
      <w:r>
        <w:rPr>
          <w:sz w:val="28"/>
          <w:szCs w:val="28"/>
          <w:lang w:val="en-CA"/>
        </w:rPr>
        <w:t xml:space="preserve"> – marsh</w:t>
      </w:r>
    </w:p>
    <w:p w:rsidR="008F612F" w:rsidRDefault="008F612F" w:rsidP="008F612F">
      <w:pPr>
        <w:rPr>
          <w:sz w:val="28"/>
          <w:szCs w:val="28"/>
          <w:lang w:val="en-CA"/>
        </w:rPr>
      </w:pPr>
      <w:r>
        <w:rPr>
          <w:sz w:val="28"/>
          <w:szCs w:val="28"/>
          <w:lang w:val="en-CA"/>
        </w:rPr>
        <w:tab/>
      </w:r>
      <w:proofErr w:type="gramStart"/>
      <w:r>
        <w:rPr>
          <w:sz w:val="28"/>
          <w:szCs w:val="28"/>
          <w:lang w:val="en-CA"/>
        </w:rPr>
        <w:t>biome</w:t>
      </w:r>
      <w:proofErr w:type="gramEnd"/>
      <w:r>
        <w:rPr>
          <w:sz w:val="28"/>
          <w:szCs w:val="28"/>
          <w:lang w:val="en-CA"/>
        </w:rPr>
        <w:t xml:space="preserve"> – one (1) of: tundra, boreal forest, temperate forest, grassland, </w:t>
      </w:r>
      <w:r>
        <w:rPr>
          <w:sz w:val="28"/>
          <w:szCs w:val="28"/>
          <w:lang w:val="en-CA"/>
        </w:rPr>
        <w:tab/>
        <w:t>desert, tropical rain forest</w:t>
      </w:r>
    </w:p>
    <w:p w:rsidR="008F612F" w:rsidRDefault="008F612F" w:rsidP="008F612F">
      <w:pPr>
        <w:rPr>
          <w:sz w:val="28"/>
          <w:szCs w:val="28"/>
          <w:lang w:val="en-CA"/>
        </w:rPr>
      </w:pPr>
      <w:r>
        <w:rPr>
          <w:sz w:val="28"/>
          <w:szCs w:val="28"/>
          <w:lang w:val="en-CA"/>
        </w:rPr>
        <w:tab/>
      </w:r>
      <w:proofErr w:type="gramStart"/>
      <w:r>
        <w:rPr>
          <w:sz w:val="28"/>
          <w:szCs w:val="28"/>
          <w:lang w:val="en-CA"/>
        </w:rPr>
        <w:t>biosphere</w:t>
      </w:r>
      <w:proofErr w:type="gramEnd"/>
      <w:r>
        <w:rPr>
          <w:sz w:val="28"/>
          <w:szCs w:val="28"/>
          <w:lang w:val="en-CA"/>
        </w:rPr>
        <w:t xml:space="preserve"> – whole planet</w:t>
      </w:r>
    </w:p>
    <w:p w:rsidR="008F612F" w:rsidRDefault="008F612F" w:rsidP="008F612F">
      <w:pPr>
        <w:numPr>
          <w:ilvl w:val="0"/>
          <w:numId w:val="15"/>
        </w:numPr>
        <w:rPr>
          <w:sz w:val="28"/>
          <w:szCs w:val="28"/>
          <w:lang w:val="en-CA"/>
        </w:rPr>
      </w:pPr>
      <w:r>
        <w:rPr>
          <w:sz w:val="28"/>
          <w:szCs w:val="28"/>
          <w:lang w:val="en-CA"/>
        </w:rPr>
        <w:t>Answers will vary but should include one example from each element of the environment. For example:</w:t>
      </w:r>
    </w:p>
    <w:p w:rsidR="008F612F" w:rsidRDefault="008F612F" w:rsidP="008F612F">
      <w:pPr>
        <w:rPr>
          <w:sz w:val="28"/>
          <w:szCs w:val="28"/>
          <w:lang w:val="en-CA"/>
        </w:rPr>
      </w:pPr>
      <w:r>
        <w:rPr>
          <w:sz w:val="28"/>
          <w:szCs w:val="28"/>
          <w:lang w:val="en-CA"/>
        </w:rPr>
        <w:tab/>
        <w:t xml:space="preserve">Sunlight – provides energy that gives warmth; provides energy for </w:t>
      </w:r>
      <w:r>
        <w:rPr>
          <w:sz w:val="28"/>
          <w:szCs w:val="28"/>
          <w:lang w:val="en-CA"/>
        </w:rPr>
        <w:tab/>
        <w:t>plants; which are main sources of food.</w:t>
      </w:r>
    </w:p>
    <w:p w:rsidR="008F612F" w:rsidRDefault="008F612F" w:rsidP="008F612F">
      <w:pPr>
        <w:rPr>
          <w:sz w:val="28"/>
          <w:szCs w:val="28"/>
          <w:lang w:val="en-CA"/>
        </w:rPr>
      </w:pPr>
      <w:r>
        <w:rPr>
          <w:sz w:val="28"/>
          <w:szCs w:val="28"/>
          <w:lang w:val="en-CA"/>
        </w:rPr>
        <w:tab/>
        <w:t>Air – oxygen to breathe; air currents circulate wastes/oxygen.</w:t>
      </w:r>
    </w:p>
    <w:p w:rsidR="008F612F" w:rsidRDefault="008F612F" w:rsidP="008F612F">
      <w:pPr>
        <w:rPr>
          <w:sz w:val="28"/>
          <w:szCs w:val="28"/>
          <w:lang w:val="en-CA"/>
        </w:rPr>
      </w:pPr>
      <w:r>
        <w:rPr>
          <w:sz w:val="28"/>
          <w:szCs w:val="28"/>
          <w:lang w:val="en-CA"/>
        </w:rPr>
        <w:tab/>
        <w:t xml:space="preserve">Water – used in life processes such as breathing, and digesting food; </w:t>
      </w:r>
      <w:r>
        <w:rPr>
          <w:sz w:val="28"/>
          <w:szCs w:val="28"/>
          <w:lang w:val="en-CA"/>
        </w:rPr>
        <w:tab/>
        <w:t xml:space="preserve">lubricates internal organs; responsible for purifying air and the soil; </w:t>
      </w:r>
      <w:r>
        <w:rPr>
          <w:sz w:val="28"/>
          <w:szCs w:val="28"/>
          <w:lang w:val="en-CA"/>
        </w:rPr>
        <w:tab/>
        <w:t>makes huge percentage of human body.</w:t>
      </w:r>
    </w:p>
    <w:p w:rsidR="008F612F" w:rsidRDefault="008F612F" w:rsidP="008F612F">
      <w:pPr>
        <w:rPr>
          <w:sz w:val="28"/>
          <w:szCs w:val="28"/>
          <w:lang w:val="en-CA"/>
        </w:rPr>
      </w:pPr>
      <w:r>
        <w:rPr>
          <w:sz w:val="28"/>
          <w:szCs w:val="28"/>
          <w:lang w:val="en-CA"/>
        </w:rPr>
        <w:tab/>
        <w:t xml:space="preserve">Soil – used for building materials; provides minerals and nutrients for </w:t>
      </w:r>
      <w:r>
        <w:rPr>
          <w:sz w:val="28"/>
          <w:szCs w:val="28"/>
          <w:lang w:val="en-CA"/>
        </w:rPr>
        <w:tab/>
        <w:t>plants (an important source of food).</w:t>
      </w:r>
    </w:p>
    <w:p w:rsidR="008F612F" w:rsidRDefault="008F612F" w:rsidP="008F612F">
      <w:pPr>
        <w:numPr>
          <w:ilvl w:val="0"/>
          <w:numId w:val="15"/>
        </w:numPr>
        <w:rPr>
          <w:sz w:val="28"/>
          <w:szCs w:val="28"/>
          <w:lang w:val="en-CA"/>
        </w:rPr>
      </w:pPr>
      <w:r>
        <w:rPr>
          <w:sz w:val="28"/>
          <w:szCs w:val="28"/>
          <w:lang w:val="en-CA"/>
        </w:rPr>
        <w:t xml:space="preserve">Answers should include: 1. </w:t>
      </w:r>
      <w:proofErr w:type="gramStart"/>
      <w:r>
        <w:rPr>
          <w:sz w:val="28"/>
          <w:szCs w:val="28"/>
          <w:lang w:val="en-CA"/>
        </w:rPr>
        <w:t>It</w:t>
      </w:r>
      <w:proofErr w:type="gramEnd"/>
      <w:r>
        <w:rPr>
          <w:sz w:val="28"/>
          <w:szCs w:val="28"/>
          <w:lang w:val="en-CA"/>
        </w:rPr>
        <w:t xml:space="preserve"> is more difficult to predict weather accurately since it can change daily or even hourly. 2. The usefulness of the information depends on the purpose. For someone planning an outing for the next day, information about the weather is more useful. If a farmer wanted to plant a specific crop in a new area, information about climate is more useful.</w:t>
      </w:r>
    </w:p>
    <w:p w:rsidR="008F612F" w:rsidRDefault="008F612F" w:rsidP="008F612F">
      <w:pPr>
        <w:numPr>
          <w:ilvl w:val="0"/>
          <w:numId w:val="15"/>
        </w:numPr>
        <w:rPr>
          <w:sz w:val="28"/>
          <w:szCs w:val="28"/>
          <w:lang w:val="en-CA"/>
        </w:rPr>
      </w:pPr>
      <w:r>
        <w:rPr>
          <w:sz w:val="28"/>
          <w:szCs w:val="28"/>
          <w:lang w:val="en-CA"/>
        </w:rPr>
        <w:t>hydrosphere – all the water on Earth</w:t>
      </w:r>
    </w:p>
    <w:p w:rsidR="008F612F" w:rsidRDefault="008F612F" w:rsidP="008F612F">
      <w:pPr>
        <w:ind w:left="360"/>
        <w:rPr>
          <w:sz w:val="28"/>
          <w:szCs w:val="28"/>
          <w:lang w:val="en-CA"/>
        </w:rPr>
      </w:pPr>
      <w:r>
        <w:rPr>
          <w:sz w:val="28"/>
          <w:szCs w:val="28"/>
          <w:lang w:val="en-CA"/>
        </w:rPr>
        <w:tab/>
      </w:r>
      <w:proofErr w:type="gramStart"/>
      <w:r>
        <w:rPr>
          <w:sz w:val="28"/>
          <w:szCs w:val="28"/>
          <w:lang w:val="en-CA"/>
        </w:rPr>
        <w:t>lithosphere</w:t>
      </w:r>
      <w:proofErr w:type="gramEnd"/>
      <w:r>
        <w:rPr>
          <w:sz w:val="28"/>
          <w:szCs w:val="28"/>
          <w:lang w:val="en-CA"/>
        </w:rPr>
        <w:t xml:space="preserve"> – solid mineral material that covers Earth</w:t>
      </w:r>
    </w:p>
    <w:p w:rsidR="008F612F" w:rsidRDefault="008F612F" w:rsidP="008F612F">
      <w:pPr>
        <w:ind w:left="360"/>
        <w:rPr>
          <w:sz w:val="28"/>
          <w:szCs w:val="28"/>
          <w:lang w:val="en-CA"/>
        </w:rPr>
      </w:pPr>
      <w:r>
        <w:rPr>
          <w:sz w:val="28"/>
          <w:szCs w:val="28"/>
          <w:lang w:val="en-CA"/>
        </w:rPr>
        <w:tab/>
      </w:r>
      <w:proofErr w:type="gramStart"/>
      <w:r>
        <w:rPr>
          <w:sz w:val="28"/>
          <w:szCs w:val="28"/>
          <w:lang w:val="en-CA"/>
        </w:rPr>
        <w:t>atmosphere</w:t>
      </w:r>
      <w:proofErr w:type="gramEnd"/>
      <w:r>
        <w:rPr>
          <w:sz w:val="28"/>
          <w:szCs w:val="28"/>
          <w:lang w:val="en-CA"/>
        </w:rPr>
        <w:t xml:space="preserve"> – blanket of air surrounding both the hydrosphere and </w:t>
      </w:r>
      <w:r>
        <w:rPr>
          <w:sz w:val="28"/>
          <w:szCs w:val="28"/>
          <w:lang w:val="en-CA"/>
        </w:rPr>
        <w:tab/>
        <w:t>lithosphere</w:t>
      </w:r>
    </w:p>
    <w:p w:rsidR="008F612F" w:rsidRDefault="008F612F" w:rsidP="008F612F"/>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Pr="005164D6" w:rsidRDefault="007A2ED2" w:rsidP="007A2ED2">
      <w:pPr>
        <w:ind w:left="360"/>
        <w:rPr>
          <w:sz w:val="28"/>
          <w:szCs w:val="28"/>
          <w:lang w:val="en-CA"/>
        </w:rPr>
      </w:pPr>
    </w:p>
    <w:p w:rsidR="00850D54" w:rsidRPr="005164D6" w:rsidRDefault="003B57DD" w:rsidP="007A2ED2">
      <w:pPr>
        <w:ind w:left="360"/>
        <w:rPr>
          <w:sz w:val="28"/>
          <w:szCs w:val="28"/>
          <w:lang w:val="en-CA"/>
        </w:rPr>
      </w:pPr>
      <w:r w:rsidRPr="005164D6">
        <w:rPr>
          <w:sz w:val="28"/>
          <w:szCs w:val="28"/>
          <w:lang w:val="en-CA"/>
        </w:rPr>
        <w:t>11 a) population; b) community; c) ecosystem; d)biome.</w:t>
      </w:r>
    </w:p>
    <w:p w:rsidR="003B57DD" w:rsidRPr="005164D6" w:rsidRDefault="003B57DD" w:rsidP="007A2ED2">
      <w:pPr>
        <w:ind w:left="360"/>
        <w:rPr>
          <w:sz w:val="28"/>
          <w:szCs w:val="28"/>
          <w:lang w:val="en-CA"/>
        </w:rPr>
      </w:pPr>
      <w:r w:rsidRPr="005164D6">
        <w:rPr>
          <w:sz w:val="28"/>
          <w:szCs w:val="28"/>
          <w:lang w:val="en-CA"/>
        </w:rPr>
        <w:t xml:space="preserve">12. </w:t>
      </w:r>
      <w:proofErr w:type="spellStart"/>
      <w:proofErr w:type="gramStart"/>
      <w:r w:rsidRPr="005164D6">
        <w:rPr>
          <w:sz w:val="28"/>
          <w:szCs w:val="28"/>
          <w:lang w:val="en-CA"/>
        </w:rPr>
        <w:t>i.a</w:t>
      </w:r>
      <w:proofErr w:type="spellEnd"/>
      <w:proofErr w:type="gramEnd"/>
      <w:r w:rsidRPr="005164D6">
        <w:rPr>
          <w:sz w:val="28"/>
          <w:szCs w:val="28"/>
          <w:lang w:val="en-CA"/>
        </w:rPr>
        <w:t xml:space="preserve">; </w:t>
      </w:r>
      <w:proofErr w:type="spellStart"/>
      <w:r w:rsidRPr="005164D6">
        <w:rPr>
          <w:sz w:val="28"/>
          <w:szCs w:val="28"/>
          <w:lang w:val="en-CA"/>
        </w:rPr>
        <w:t>ii.c</w:t>
      </w:r>
      <w:proofErr w:type="spellEnd"/>
      <w:r w:rsidRPr="005164D6">
        <w:rPr>
          <w:sz w:val="28"/>
          <w:szCs w:val="28"/>
          <w:lang w:val="en-CA"/>
        </w:rPr>
        <w:t xml:space="preserve">;  </w:t>
      </w:r>
      <w:proofErr w:type="spellStart"/>
      <w:r w:rsidRPr="005164D6">
        <w:rPr>
          <w:sz w:val="28"/>
          <w:szCs w:val="28"/>
          <w:lang w:val="en-CA"/>
        </w:rPr>
        <w:t>iii.e</w:t>
      </w:r>
      <w:proofErr w:type="spellEnd"/>
      <w:r w:rsidRPr="005164D6">
        <w:rPr>
          <w:sz w:val="28"/>
          <w:szCs w:val="28"/>
          <w:lang w:val="en-CA"/>
        </w:rPr>
        <w:t xml:space="preserve">;   </w:t>
      </w:r>
      <w:proofErr w:type="spellStart"/>
      <w:r w:rsidRPr="005164D6">
        <w:rPr>
          <w:sz w:val="28"/>
          <w:szCs w:val="28"/>
          <w:lang w:val="en-CA"/>
        </w:rPr>
        <w:t>iv.d</w:t>
      </w:r>
      <w:proofErr w:type="spellEnd"/>
      <w:r w:rsidRPr="005164D6">
        <w:rPr>
          <w:sz w:val="28"/>
          <w:szCs w:val="28"/>
          <w:lang w:val="en-CA"/>
        </w:rPr>
        <w:t xml:space="preserve">;   </w:t>
      </w:r>
      <w:proofErr w:type="spellStart"/>
      <w:r w:rsidRPr="005164D6">
        <w:rPr>
          <w:sz w:val="28"/>
          <w:szCs w:val="28"/>
          <w:lang w:val="en-CA"/>
        </w:rPr>
        <w:t>v.b</w:t>
      </w:r>
      <w:proofErr w:type="spellEnd"/>
    </w:p>
    <w:p w:rsidR="003B57DD" w:rsidRPr="005164D6" w:rsidRDefault="003B57DD" w:rsidP="007A2ED2">
      <w:pPr>
        <w:ind w:left="360"/>
        <w:rPr>
          <w:sz w:val="28"/>
          <w:szCs w:val="28"/>
          <w:lang w:val="en-CA"/>
        </w:rPr>
      </w:pPr>
      <w:r w:rsidRPr="005164D6">
        <w:rPr>
          <w:sz w:val="28"/>
          <w:szCs w:val="28"/>
          <w:lang w:val="en-CA"/>
        </w:rPr>
        <w:t xml:space="preserve">13. </w:t>
      </w:r>
      <w:proofErr w:type="spellStart"/>
      <w:proofErr w:type="gramStart"/>
      <w:r w:rsidRPr="005164D6">
        <w:rPr>
          <w:sz w:val="28"/>
          <w:szCs w:val="28"/>
          <w:lang w:val="en-CA"/>
        </w:rPr>
        <w:t>i.d</w:t>
      </w:r>
      <w:proofErr w:type="spellEnd"/>
      <w:proofErr w:type="gramEnd"/>
      <w:r w:rsidRPr="005164D6">
        <w:rPr>
          <w:sz w:val="28"/>
          <w:szCs w:val="28"/>
          <w:lang w:val="en-CA"/>
        </w:rPr>
        <w:t xml:space="preserve">;   </w:t>
      </w:r>
      <w:proofErr w:type="spellStart"/>
      <w:r w:rsidRPr="005164D6">
        <w:rPr>
          <w:sz w:val="28"/>
          <w:szCs w:val="28"/>
          <w:lang w:val="en-CA"/>
        </w:rPr>
        <w:t>ii.e</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iv.f</w:t>
      </w:r>
      <w:proofErr w:type="spellEnd"/>
      <w:r w:rsidRPr="005164D6">
        <w:rPr>
          <w:sz w:val="28"/>
          <w:szCs w:val="28"/>
          <w:lang w:val="en-CA"/>
        </w:rPr>
        <w:t xml:space="preserve">;   </w:t>
      </w:r>
      <w:proofErr w:type="spellStart"/>
      <w:r w:rsidRPr="005164D6">
        <w:rPr>
          <w:sz w:val="28"/>
          <w:szCs w:val="28"/>
          <w:lang w:val="en-CA"/>
        </w:rPr>
        <w:t>v.c</w:t>
      </w:r>
      <w:proofErr w:type="spellEnd"/>
    </w:p>
    <w:p w:rsidR="003B57DD" w:rsidRPr="005164D6" w:rsidRDefault="003B57DD" w:rsidP="007A2ED2">
      <w:pPr>
        <w:ind w:left="360"/>
        <w:rPr>
          <w:sz w:val="28"/>
          <w:szCs w:val="28"/>
          <w:lang w:val="en-CA"/>
        </w:rPr>
      </w:pPr>
      <w:r w:rsidRPr="005164D6">
        <w:rPr>
          <w:sz w:val="28"/>
          <w:szCs w:val="28"/>
          <w:lang w:val="en-CA"/>
        </w:rPr>
        <w:t xml:space="preserve">14. </w:t>
      </w:r>
      <w:proofErr w:type="spellStart"/>
      <w:proofErr w:type="gramStart"/>
      <w:r w:rsidRPr="005164D6">
        <w:rPr>
          <w:sz w:val="28"/>
          <w:szCs w:val="28"/>
          <w:lang w:val="en-CA"/>
        </w:rPr>
        <w:t>i.d</w:t>
      </w:r>
      <w:proofErr w:type="spellEnd"/>
      <w:proofErr w:type="gramEnd"/>
      <w:r w:rsidRPr="005164D6">
        <w:rPr>
          <w:sz w:val="28"/>
          <w:szCs w:val="28"/>
          <w:lang w:val="en-CA"/>
        </w:rPr>
        <w:t xml:space="preserve">; </w:t>
      </w:r>
      <w:proofErr w:type="spellStart"/>
      <w:r w:rsidRPr="005164D6">
        <w:rPr>
          <w:sz w:val="28"/>
          <w:szCs w:val="28"/>
          <w:lang w:val="en-CA"/>
        </w:rPr>
        <w:t>ii.e</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iv.f</w:t>
      </w:r>
      <w:proofErr w:type="spellEnd"/>
      <w:r w:rsidRPr="005164D6">
        <w:rPr>
          <w:sz w:val="28"/>
          <w:szCs w:val="28"/>
          <w:lang w:val="en-CA"/>
        </w:rPr>
        <w:t xml:space="preserve">; </w:t>
      </w:r>
      <w:proofErr w:type="spellStart"/>
      <w:r w:rsidRPr="005164D6">
        <w:rPr>
          <w:sz w:val="28"/>
          <w:szCs w:val="28"/>
          <w:lang w:val="en-CA"/>
        </w:rPr>
        <w:t>v.d</w:t>
      </w:r>
      <w:proofErr w:type="spellEnd"/>
    </w:p>
    <w:p w:rsidR="003B57DD" w:rsidRPr="005164D6" w:rsidRDefault="003B57DD" w:rsidP="007A2ED2">
      <w:pPr>
        <w:ind w:left="360"/>
        <w:rPr>
          <w:sz w:val="28"/>
          <w:szCs w:val="28"/>
          <w:lang w:val="en-CA"/>
        </w:rPr>
      </w:pPr>
      <w:r w:rsidRPr="005164D6">
        <w:rPr>
          <w:sz w:val="28"/>
          <w:szCs w:val="28"/>
          <w:lang w:val="en-CA"/>
        </w:rPr>
        <w:t>15.</w:t>
      </w:r>
      <w:r w:rsidR="00A955E3" w:rsidRPr="005164D6">
        <w:rPr>
          <w:sz w:val="28"/>
          <w:szCs w:val="28"/>
          <w:lang w:val="en-CA"/>
        </w:rPr>
        <w:t xml:space="preserve"> </w:t>
      </w:r>
      <w:proofErr w:type="spellStart"/>
      <w:proofErr w:type="gramStart"/>
      <w:r w:rsidR="00A955E3" w:rsidRPr="005164D6">
        <w:rPr>
          <w:sz w:val="28"/>
          <w:szCs w:val="28"/>
          <w:lang w:val="en-CA"/>
        </w:rPr>
        <w:t>i.c</w:t>
      </w:r>
      <w:proofErr w:type="spellEnd"/>
      <w:proofErr w:type="gramEnd"/>
      <w:r w:rsidR="00A955E3" w:rsidRPr="005164D6">
        <w:rPr>
          <w:sz w:val="28"/>
          <w:szCs w:val="28"/>
          <w:lang w:val="en-CA"/>
        </w:rPr>
        <w:t xml:space="preserve">; </w:t>
      </w:r>
      <w:proofErr w:type="spellStart"/>
      <w:r w:rsidR="00A955E3" w:rsidRPr="005164D6">
        <w:rPr>
          <w:sz w:val="28"/>
          <w:szCs w:val="28"/>
          <w:lang w:val="en-CA"/>
        </w:rPr>
        <w:t>ii.b</w:t>
      </w:r>
      <w:proofErr w:type="spellEnd"/>
      <w:r w:rsidR="00A955E3" w:rsidRPr="005164D6">
        <w:rPr>
          <w:sz w:val="28"/>
          <w:szCs w:val="28"/>
          <w:lang w:val="en-CA"/>
        </w:rPr>
        <w:t xml:space="preserve">; </w:t>
      </w:r>
      <w:proofErr w:type="spellStart"/>
      <w:r w:rsidR="00A955E3" w:rsidRPr="005164D6">
        <w:rPr>
          <w:sz w:val="28"/>
          <w:szCs w:val="28"/>
          <w:lang w:val="en-CA"/>
        </w:rPr>
        <w:t>iii.a</w:t>
      </w:r>
      <w:proofErr w:type="spellEnd"/>
      <w:r w:rsidR="00A955E3" w:rsidRPr="005164D6">
        <w:rPr>
          <w:sz w:val="28"/>
          <w:szCs w:val="28"/>
          <w:lang w:val="en-CA"/>
        </w:rPr>
        <w:t xml:space="preserve">; </w:t>
      </w:r>
      <w:proofErr w:type="spellStart"/>
      <w:r w:rsidR="00A955E3" w:rsidRPr="005164D6">
        <w:rPr>
          <w:sz w:val="28"/>
          <w:szCs w:val="28"/>
          <w:lang w:val="en-CA"/>
        </w:rPr>
        <w:t>iv.f</w:t>
      </w:r>
      <w:proofErr w:type="spellEnd"/>
      <w:r w:rsidR="00A955E3" w:rsidRPr="005164D6">
        <w:rPr>
          <w:sz w:val="28"/>
          <w:szCs w:val="28"/>
          <w:lang w:val="en-CA"/>
        </w:rPr>
        <w:t xml:space="preserve">; </w:t>
      </w:r>
      <w:proofErr w:type="spellStart"/>
      <w:r w:rsidR="00A955E3" w:rsidRPr="005164D6">
        <w:rPr>
          <w:sz w:val="28"/>
          <w:szCs w:val="28"/>
          <w:lang w:val="en-CA"/>
        </w:rPr>
        <w:t>v.d</w:t>
      </w:r>
      <w:proofErr w:type="spellEnd"/>
    </w:p>
    <w:p w:rsidR="00CC2792" w:rsidRPr="005164D6" w:rsidRDefault="00CC2792" w:rsidP="007A2ED2">
      <w:pPr>
        <w:ind w:left="360"/>
        <w:rPr>
          <w:sz w:val="28"/>
          <w:szCs w:val="28"/>
          <w:lang w:val="en-CA"/>
        </w:rPr>
      </w:pPr>
      <w:r w:rsidRPr="005164D6">
        <w:rPr>
          <w:sz w:val="28"/>
          <w:szCs w:val="28"/>
          <w:lang w:val="en-CA"/>
        </w:rPr>
        <w:lastRenderedPageBreak/>
        <w:t>16</w:t>
      </w:r>
      <w:proofErr w:type="gramStart"/>
      <w:r w:rsidRPr="005164D6">
        <w:rPr>
          <w:sz w:val="28"/>
          <w:szCs w:val="28"/>
          <w:lang w:val="en-CA"/>
        </w:rPr>
        <w:t>.cats</w:t>
      </w:r>
      <w:proofErr w:type="gramEnd"/>
      <w:r w:rsidRPr="005164D6">
        <w:rPr>
          <w:sz w:val="28"/>
          <w:szCs w:val="28"/>
          <w:lang w:val="en-CA"/>
        </w:rPr>
        <w:t>- carnivores; mice-herbivores; corn-producer.</w:t>
      </w:r>
    </w:p>
    <w:p w:rsidR="00CC2792" w:rsidRPr="005164D6" w:rsidRDefault="00CC2792" w:rsidP="007A2ED2">
      <w:pPr>
        <w:ind w:left="360"/>
        <w:rPr>
          <w:sz w:val="28"/>
          <w:szCs w:val="28"/>
          <w:lang w:val="en-CA"/>
        </w:rPr>
      </w:pPr>
      <w:r w:rsidRPr="005164D6">
        <w:rPr>
          <w:sz w:val="28"/>
          <w:szCs w:val="28"/>
          <w:lang w:val="en-CA"/>
        </w:rPr>
        <w:t>17.  1. A predator hunts its prey 2. For example, a lynx hunts a snowshoe hare 3. So the lynx would be the predator and the snowshoe hare would be the prey.</w:t>
      </w:r>
    </w:p>
    <w:p w:rsidR="00CC2792" w:rsidRPr="005164D6" w:rsidRDefault="00CC2792" w:rsidP="007A2ED2">
      <w:pPr>
        <w:ind w:left="360"/>
        <w:rPr>
          <w:sz w:val="28"/>
          <w:szCs w:val="28"/>
          <w:lang w:val="en-CA"/>
        </w:rPr>
      </w:pPr>
      <w:r w:rsidRPr="005164D6">
        <w:rPr>
          <w:sz w:val="28"/>
          <w:szCs w:val="28"/>
          <w:lang w:val="en-CA"/>
        </w:rPr>
        <w:t xml:space="preserve">18.  1. What it eats, 2. Where it </w:t>
      </w:r>
      <w:proofErr w:type="gramStart"/>
      <w:r w:rsidRPr="005164D6">
        <w:rPr>
          <w:sz w:val="28"/>
          <w:szCs w:val="28"/>
          <w:lang w:val="en-CA"/>
        </w:rPr>
        <w:t>lives,</w:t>
      </w:r>
      <w:proofErr w:type="gramEnd"/>
      <w:r w:rsidRPr="005164D6">
        <w:rPr>
          <w:sz w:val="28"/>
          <w:szCs w:val="28"/>
          <w:lang w:val="en-CA"/>
        </w:rPr>
        <w:t xml:space="preserve"> and 3. How is interacts with other organisms in its ecosystem.</w:t>
      </w:r>
    </w:p>
    <w:p w:rsidR="007B78C3" w:rsidRPr="007B78C3" w:rsidRDefault="00CC2792" w:rsidP="007B78C3">
      <w:pPr>
        <w:ind w:left="360"/>
        <w:rPr>
          <w:sz w:val="28"/>
          <w:szCs w:val="28"/>
          <w:lang w:val="en-CA"/>
        </w:rPr>
      </w:pPr>
      <w:r w:rsidRPr="005164D6">
        <w:rPr>
          <w:sz w:val="28"/>
          <w:szCs w:val="28"/>
          <w:lang w:val="en-CA"/>
        </w:rPr>
        <w:t>19. 1 mark for all the headings, 1 mark per definition, 1 mark per appropriate example.</w:t>
      </w:r>
      <w:r w:rsidRPr="005164D6">
        <w:rPr>
          <w:sz w:val="28"/>
          <w:szCs w:val="28"/>
          <w:lang w:val="en-CA"/>
        </w:rPr>
        <w:tab/>
      </w:r>
      <w:r w:rsidRPr="005164D6">
        <w:rPr>
          <w:sz w:val="28"/>
          <w:szCs w:val="28"/>
          <w:lang w:val="en-CA"/>
        </w:rPr>
        <w:tab/>
      </w:r>
      <w:r w:rsidRPr="005164D6">
        <w:rPr>
          <w:sz w:val="28"/>
          <w:szCs w:val="28"/>
          <w:lang w:val="en-CA"/>
        </w:rPr>
        <w:tab/>
      </w:r>
      <w:r w:rsidRPr="005164D6">
        <w:rPr>
          <w:sz w:val="28"/>
          <w:szCs w:val="28"/>
          <w:lang w:val="en-CA"/>
        </w:rPr>
        <w:tab/>
      </w:r>
      <w:r w:rsidRPr="005164D6">
        <w:rPr>
          <w:sz w:val="28"/>
          <w:szCs w:val="28"/>
          <w:lang w:val="en-CA"/>
        </w:rPr>
        <w:tab/>
      </w:r>
      <w:r w:rsidRPr="005164D6">
        <w:rPr>
          <w:sz w:val="28"/>
          <w:szCs w:val="28"/>
          <w:lang w:val="en-CA"/>
        </w:rPr>
        <w:tab/>
      </w:r>
      <w:r w:rsidRPr="005164D6">
        <w:rPr>
          <w:sz w:val="28"/>
          <w:szCs w:val="28"/>
          <w:lang w:val="en-CA"/>
        </w:rPr>
        <w:tab/>
      </w:r>
      <w:r w:rsidR="005164D6">
        <w:rPr>
          <w:sz w:val="28"/>
          <w:szCs w:val="28"/>
          <w:lang w:val="en-CA"/>
        </w:rPr>
        <w:tab/>
      </w:r>
      <w:r w:rsidR="005164D6">
        <w:rPr>
          <w:sz w:val="28"/>
          <w:szCs w:val="28"/>
          <w:lang w:val="en-CA"/>
        </w:rPr>
        <w:tab/>
      </w:r>
      <w:r w:rsidR="005164D6">
        <w:rPr>
          <w:sz w:val="28"/>
          <w:szCs w:val="28"/>
          <w:lang w:val="en-CA"/>
        </w:rPr>
        <w:tab/>
      </w:r>
      <w:r w:rsidR="005164D6">
        <w:rPr>
          <w:sz w:val="28"/>
          <w:szCs w:val="28"/>
          <w:lang w:val="en-CA"/>
        </w:rPr>
        <w:tab/>
      </w:r>
      <w:r w:rsidR="005164D6">
        <w:rPr>
          <w:sz w:val="28"/>
          <w:szCs w:val="28"/>
          <w:lang w:val="en-CA"/>
        </w:rPr>
        <w:tab/>
      </w:r>
      <w:r w:rsidR="005164D6">
        <w:rPr>
          <w:sz w:val="28"/>
          <w:szCs w:val="28"/>
          <w:lang w:val="en-CA"/>
        </w:rPr>
        <w:tab/>
      </w:r>
      <w:r w:rsidR="005164D6">
        <w:rPr>
          <w:sz w:val="28"/>
          <w:szCs w:val="28"/>
          <w:lang w:val="en-CA"/>
        </w:rPr>
        <w:tab/>
      </w:r>
    </w:p>
    <w:tbl>
      <w:tblPr>
        <w:tblStyle w:val="TableGrid"/>
        <w:tblW w:w="0" w:type="auto"/>
        <w:tblLook w:val="01E0"/>
      </w:tblPr>
      <w:tblGrid>
        <w:gridCol w:w="2952"/>
        <w:gridCol w:w="2952"/>
        <w:gridCol w:w="2952"/>
      </w:tblGrid>
      <w:tr w:rsidR="007B78C3" w:rsidTr="006F3433">
        <w:tc>
          <w:tcPr>
            <w:tcW w:w="2952" w:type="dxa"/>
          </w:tcPr>
          <w:p w:rsidR="007B78C3" w:rsidRDefault="007B78C3" w:rsidP="006F3433">
            <w:r w:rsidRPr="005164D6">
              <w:rPr>
                <w:sz w:val="28"/>
                <w:szCs w:val="28"/>
                <w:lang w:val="en-CA"/>
              </w:rPr>
              <w:t>Form of Symbiosis</w:t>
            </w:r>
          </w:p>
          <w:p w:rsidR="007B78C3" w:rsidRDefault="007B78C3" w:rsidP="006F3433"/>
        </w:tc>
        <w:tc>
          <w:tcPr>
            <w:tcW w:w="2952" w:type="dxa"/>
          </w:tcPr>
          <w:p w:rsidR="007B78C3" w:rsidRDefault="007B78C3" w:rsidP="006F3433">
            <w:r w:rsidRPr="005164D6">
              <w:rPr>
                <w:sz w:val="28"/>
                <w:szCs w:val="28"/>
                <w:lang w:val="en-CA"/>
              </w:rPr>
              <w:t>Definition</w:t>
            </w:r>
          </w:p>
        </w:tc>
        <w:tc>
          <w:tcPr>
            <w:tcW w:w="2952" w:type="dxa"/>
          </w:tcPr>
          <w:p w:rsidR="007B78C3" w:rsidRDefault="007B78C3" w:rsidP="006F3433">
            <w:r w:rsidRPr="005164D6">
              <w:rPr>
                <w:sz w:val="28"/>
                <w:szCs w:val="28"/>
                <w:lang w:val="en-CA"/>
              </w:rPr>
              <w:t>Example</w:t>
            </w:r>
          </w:p>
        </w:tc>
      </w:tr>
      <w:tr w:rsidR="007B78C3" w:rsidTr="006F3433">
        <w:tc>
          <w:tcPr>
            <w:tcW w:w="2952" w:type="dxa"/>
          </w:tcPr>
          <w:p w:rsidR="007B78C3" w:rsidRDefault="007B78C3" w:rsidP="006F3433">
            <w:r>
              <w:rPr>
                <w:sz w:val="28"/>
                <w:szCs w:val="28"/>
                <w:lang w:val="en-CA"/>
              </w:rPr>
              <w:t>Parasitism</w:t>
            </w:r>
            <w:r>
              <w:t xml:space="preserve"> </w:t>
            </w:r>
          </w:p>
        </w:tc>
        <w:tc>
          <w:tcPr>
            <w:tcW w:w="2952" w:type="dxa"/>
          </w:tcPr>
          <w:p w:rsidR="007B78C3" w:rsidRDefault="007B78C3" w:rsidP="006F3433">
            <w:r>
              <w:rPr>
                <w:sz w:val="28"/>
                <w:szCs w:val="28"/>
                <w:lang w:val="en-CA"/>
              </w:rPr>
              <w:t>One partner benefits, other suffers</w:t>
            </w:r>
          </w:p>
        </w:tc>
        <w:tc>
          <w:tcPr>
            <w:tcW w:w="2952" w:type="dxa"/>
          </w:tcPr>
          <w:p w:rsidR="007B78C3" w:rsidRPr="00A4785F" w:rsidRDefault="007B78C3" w:rsidP="006F3433">
            <w:pPr>
              <w:ind w:left="360"/>
              <w:rPr>
                <w:sz w:val="28"/>
                <w:szCs w:val="28"/>
                <w:lang w:val="en-CA"/>
              </w:rPr>
            </w:pPr>
            <w:r w:rsidRPr="005164D6">
              <w:rPr>
                <w:sz w:val="28"/>
                <w:szCs w:val="28"/>
                <w:lang w:val="en-CA"/>
              </w:rPr>
              <w:t xml:space="preserve">Tapeworm living inside </w:t>
            </w:r>
            <w:r>
              <w:rPr>
                <w:sz w:val="28"/>
                <w:szCs w:val="28"/>
                <w:lang w:val="en-CA"/>
              </w:rPr>
              <w:t>human</w:t>
            </w:r>
          </w:p>
        </w:tc>
      </w:tr>
      <w:tr w:rsidR="007B78C3" w:rsidTr="006F3433">
        <w:tc>
          <w:tcPr>
            <w:tcW w:w="2952" w:type="dxa"/>
          </w:tcPr>
          <w:p w:rsidR="007B78C3" w:rsidRDefault="007B78C3" w:rsidP="006F3433">
            <w:r>
              <w:rPr>
                <w:sz w:val="28"/>
                <w:szCs w:val="28"/>
                <w:lang w:val="en-CA"/>
              </w:rPr>
              <w:t>Mutualism</w:t>
            </w:r>
          </w:p>
          <w:p w:rsidR="007B78C3" w:rsidRDefault="007B78C3" w:rsidP="006F3433"/>
        </w:tc>
        <w:tc>
          <w:tcPr>
            <w:tcW w:w="2952" w:type="dxa"/>
          </w:tcPr>
          <w:p w:rsidR="007B78C3" w:rsidRDefault="007B78C3" w:rsidP="006F3433">
            <w:r w:rsidRPr="005164D6">
              <w:rPr>
                <w:sz w:val="28"/>
                <w:szCs w:val="28"/>
                <w:lang w:val="en-CA"/>
              </w:rPr>
              <w:t>Both organisms</w:t>
            </w:r>
            <w:r>
              <w:rPr>
                <w:sz w:val="28"/>
                <w:szCs w:val="28"/>
                <w:lang w:val="en-CA"/>
              </w:rPr>
              <w:t xml:space="preserve"> </w:t>
            </w:r>
            <w:r w:rsidRPr="005164D6">
              <w:rPr>
                <w:sz w:val="28"/>
                <w:szCs w:val="28"/>
                <w:lang w:val="en-CA"/>
              </w:rPr>
              <w:t>benefit.</w:t>
            </w:r>
          </w:p>
        </w:tc>
        <w:tc>
          <w:tcPr>
            <w:tcW w:w="2952" w:type="dxa"/>
          </w:tcPr>
          <w:p w:rsidR="007B78C3" w:rsidRPr="005164D6" w:rsidRDefault="007B78C3" w:rsidP="006F3433">
            <w:pPr>
              <w:ind w:left="360"/>
              <w:rPr>
                <w:sz w:val="28"/>
                <w:szCs w:val="28"/>
                <w:lang w:val="en-CA"/>
              </w:rPr>
            </w:pPr>
            <w:r>
              <w:rPr>
                <w:sz w:val="28"/>
                <w:szCs w:val="28"/>
                <w:lang w:val="en-CA"/>
              </w:rPr>
              <w:t xml:space="preserve">Protozoa living in </w:t>
            </w:r>
            <w:r w:rsidRPr="005164D6">
              <w:rPr>
                <w:sz w:val="28"/>
                <w:szCs w:val="28"/>
                <w:lang w:val="en-CA"/>
              </w:rPr>
              <w:t>termites</w:t>
            </w:r>
            <w:r>
              <w:rPr>
                <w:sz w:val="28"/>
                <w:szCs w:val="28"/>
                <w:lang w:val="en-CA"/>
              </w:rPr>
              <w:t xml:space="preserve"> </w:t>
            </w:r>
            <w:r w:rsidRPr="005164D6">
              <w:rPr>
                <w:sz w:val="28"/>
                <w:szCs w:val="28"/>
                <w:lang w:val="en-CA"/>
              </w:rPr>
              <w:t>digest</w:t>
            </w:r>
            <w:r>
              <w:rPr>
                <w:sz w:val="28"/>
                <w:szCs w:val="28"/>
                <w:lang w:val="en-CA"/>
              </w:rPr>
              <w:t xml:space="preserve"> wood particles, producing food for termite.</w:t>
            </w:r>
          </w:p>
          <w:p w:rsidR="007B78C3" w:rsidRDefault="007B78C3" w:rsidP="006F3433"/>
        </w:tc>
      </w:tr>
      <w:tr w:rsidR="007B78C3" w:rsidTr="006F3433">
        <w:tc>
          <w:tcPr>
            <w:tcW w:w="2952" w:type="dxa"/>
          </w:tcPr>
          <w:p w:rsidR="007B78C3" w:rsidRDefault="007B78C3" w:rsidP="006F3433">
            <w:r w:rsidRPr="005164D6">
              <w:rPr>
                <w:sz w:val="28"/>
                <w:szCs w:val="28"/>
                <w:lang w:val="en-CA"/>
              </w:rPr>
              <w:t>Commensalism</w:t>
            </w:r>
          </w:p>
          <w:p w:rsidR="007B78C3" w:rsidRDefault="007B78C3" w:rsidP="006F3433"/>
        </w:tc>
        <w:tc>
          <w:tcPr>
            <w:tcW w:w="2952" w:type="dxa"/>
          </w:tcPr>
          <w:p w:rsidR="007B78C3" w:rsidRDefault="007B78C3" w:rsidP="006F3433">
            <w:r w:rsidRPr="005164D6">
              <w:rPr>
                <w:sz w:val="28"/>
                <w:szCs w:val="28"/>
                <w:lang w:val="en-CA"/>
              </w:rPr>
              <w:t>One partner bene</w:t>
            </w:r>
            <w:r>
              <w:rPr>
                <w:sz w:val="28"/>
                <w:szCs w:val="28"/>
                <w:lang w:val="en-CA"/>
              </w:rPr>
              <w:t xml:space="preserve">fits, </w:t>
            </w:r>
            <w:r w:rsidRPr="005164D6">
              <w:rPr>
                <w:sz w:val="28"/>
                <w:szCs w:val="28"/>
                <w:lang w:val="en-CA"/>
              </w:rPr>
              <w:t>Other not affected.</w:t>
            </w:r>
            <w:r w:rsidRPr="005164D6">
              <w:rPr>
                <w:sz w:val="28"/>
                <w:szCs w:val="28"/>
                <w:lang w:val="en-CA"/>
              </w:rPr>
              <w:tab/>
            </w:r>
          </w:p>
        </w:tc>
        <w:tc>
          <w:tcPr>
            <w:tcW w:w="2952" w:type="dxa"/>
          </w:tcPr>
          <w:p w:rsidR="007B78C3" w:rsidRPr="00A4785F" w:rsidRDefault="007B78C3" w:rsidP="006F3433">
            <w:pPr>
              <w:rPr>
                <w:lang w:val="en-CA"/>
              </w:rPr>
            </w:pPr>
            <w:r w:rsidRPr="00A4785F">
              <w:rPr>
                <w:sz w:val="28"/>
                <w:szCs w:val="28"/>
                <w:lang w:val="en-CA"/>
              </w:rPr>
              <w:t>Clownfish living with sea anemones.</w:t>
            </w:r>
          </w:p>
        </w:tc>
      </w:tr>
    </w:tbl>
    <w:p w:rsidR="007B78C3" w:rsidRDefault="007B78C3" w:rsidP="007B78C3"/>
    <w:p w:rsidR="0089389D" w:rsidRPr="005164D6" w:rsidRDefault="007B78C3" w:rsidP="007B78C3">
      <w:pPr>
        <w:ind w:left="360"/>
        <w:rPr>
          <w:sz w:val="28"/>
          <w:szCs w:val="28"/>
          <w:lang w:val="en-CA"/>
        </w:rPr>
      </w:pPr>
      <w:r>
        <w:rPr>
          <w:sz w:val="28"/>
          <w:szCs w:val="28"/>
          <w:lang w:val="en-CA"/>
        </w:rPr>
        <w:t xml:space="preserve">  </w:t>
      </w:r>
    </w:p>
    <w:p w:rsidR="0089389D" w:rsidRPr="005164D6" w:rsidRDefault="0089389D" w:rsidP="005164D6">
      <w:pPr>
        <w:ind w:left="360"/>
        <w:rPr>
          <w:sz w:val="28"/>
          <w:szCs w:val="28"/>
          <w:lang w:val="en-CA"/>
        </w:rPr>
      </w:pPr>
      <w:r w:rsidRPr="005164D6">
        <w:rPr>
          <w:sz w:val="28"/>
          <w:szCs w:val="28"/>
          <w:lang w:val="en-CA"/>
        </w:rPr>
        <w:t xml:space="preserve">20. </w:t>
      </w:r>
      <w:proofErr w:type="spellStart"/>
      <w:proofErr w:type="gramStart"/>
      <w:r w:rsidRPr="005164D6">
        <w:rPr>
          <w:sz w:val="28"/>
          <w:szCs w:val="28"/>
          <w:lang w:val="en-CA"/>
        </w:rPr>
        <w:t>i.c</w:t>
      </w:r>
      <w:proofErr w:type="spellEnd"/>
      <w:proofErr w:type="gramEnd"/>
      <w:r w:rsidRPr="005164D6">
        <w:rPr>
          <w:sz w:val="28"/>
          <w:szCs w:val="28"/>
          <w:lang w:val="en-CA"/>
        </w:rPr>
        <w:t xml:space="preserve">; </w:t>
      </w:r>
      <w:proofErr w:type="spellStart"/>
      <w:r w:rsidRPr="005164D6">
        <w:rPr>
          <w:sz w:val="28"/>
          <w:szCs w:val="28"/>
          <w:lang w:val="en-CA"/>
        </w:rPr>
        <w:t>ii.a</w:t>
      </w:r>
      <w:proofErr w:type="spellEnd"/>
      <w:r w:rsidRPr="005164D6">
        <w:rPr>
          <w:sz w:val="28"/>
          <w:szCs w:val="28"/>
          <w:lang w:val="en-CA"/>
        </w:rPr>
        <w:t xml:space="preserve">; </w:t>
      </w:r>
      <w:proofErr w:type="spellStart"/>
      <w:r w:rsidRPr="005164D6">
        <w:rPr>
          <w:sz w:val="28"/>
          <w:szCs w:val="28"/>
          <w:lang w:val="en-CA"/>
        </w:rPr>
        <w:t>iii.e</w:t>
      </w:r>
      <w:proofErr w:type="spellEnd"/>
      <w:r w:rsidRPr="005164D6">
        <w:rPr>
          <w:sz w:val="28"/>
          <w:szCs w:val="28"/>
          <w:lang w:val="en-CA"/>
        </w:rPr>
        <w:t xml:space="preserve">; </w:t>
      </w:r>
      <w:proofErr w:type="spellStart"/>
      <w:r w:rsidRPr="005164D6">
        <w:rPr>
          <w:sz w:val="28"/>
          <w:szCs w:val="28"/>
          <w:lang w:val="en-CA"/>
        </w:rPr>
        <w:t>iv.d</w:t>
      </w:r>
      <w:proofErr w:type="spellEnd"/>
      <w:r w:rsidRPr="005164D6">
        <w:rPr>
          <w:sz w:val="28"/>
          <w:szCs w:val="28"/>
          <w:lang w:val="en-CA"/>
        </w:rPr>
        <w:t xml:space="preserve">; </w:t>
      </w:r>
      <w:proofErr w:type="spellStart"/>
      <w:r w:rsidRPr="005164D6">
        <w:rPr>
          <w:sz w:val="28"/>
          <w:szCs w:val="28"/>
          <w:lang w:val="en-CA"/>
        </w:rPr>
        <w:t>v.f</w:t>
      </w:r>
      <w:proofErr w:type="spellEnd"/>
    </w:p>
    <w:p w:rsidR="0089389D" w:rsidRPr="005164D6" w:rsidRDefault="0089389D" w:rsidP="005164D6">
      <w:pPr>
        <w:ind w:left="360"/>
        <w:rPr>
          <w:sz w:val="28"/>
          <w:szCs w:val="28"/>
          <w:lang w:val="en-CA"/>
        </w:rPr>
      </w:pPr>
      <w:r w:rsidRPr="005164D6">
        <w:rPr>
          <w:sz w:val="28"/>
          <w:szCs w:val="28"/>
          <w:lang w:val="en-CA"/>
        </w:rPr>
        <w:t xml:space="preserve">21. </w:t>
      </w:r>
      <w:proofErr w:type="spellStart"/>
      <w:proofErr w:type="gramStart"/>
      <w:r w:rsidRPr="005164D6">
        <w:rPr>
          <w:sz w:val="28"/>
          <w:szCs w:val="28"/>
          <w:lang w:val="en-CA"/>
        </w:rPr>
        <w:t>i.e</w:t>
      </w:r>
      <w:proofErr w:type="spellEnd"/>
      <w:proofErr w:type="gramEnd"/>
      <w:r w:rsidRPr="005164D6">
        <w:rPr>
          <w:sz w:val="28"/>
          <w:szCs w:val="28"/>
          <w:lang w:val="en-CA"/>
        </w:rPr>
        <w:t xml:space="preserve">; </w:t>
      </w:r>
      <w:proofErr w:type="spellStart"/>
      <w:r w:rsidRPr="005164D6">
        <w:rPr>
          <w:sz w:val="28"/>
          <w:szCs w:val="28"/>
          <w:lang w:val="en-CA"/>
        </w:rPr>
        <w:t>ii.a</w:t>
      </w:r>
      <w:proofErr w:type="spellEnd"/>
      <w:r w:rsidRPr="005164D6">
        <w:rPr>
          <w:sz w:val="28"/>
          <w:szCs w:val="28"/>
          <w:lang w:val="en-CA"/>
        </w:rPr>
        <w:t xml:space="preserve">; </w:t>
      </w:r>
      <w:proofErr w:type="spellStart"/>
      <w:r w:rsidRPr="005164D6">
        <w:rPr>
          <w:sz w:val="28"/>
          <w:szCs w:val="28"/>
          <w:lang w:val="en-CA"/>
        </w:rPr>
        <w:t>iii.c</w:t>
      </w:r>
      <w:proofErr w:type="spellEnd"/>
      <w:r w:rsidRPr="005164D6">
        <w:rPr>
          <w:sz w:val="28"/>
          <w:szCs w:val="28"/>
          <w:lang w:val="en-CA"/>
        </w:rPr>
        <w:t xml:space="preserve">; </w:t>
      </w:r>
      <w:proofErr w:type="spellStart"/>
      <w:r w:rsidRPr="005164D6">
        <w:rPr>
          <w:sz w:val="28"/>
          <w:szCs w:val="28"/>
          <w:lang w:val="en-CA"/>
        </w:rPr>
        <w:t>iv.f</w:t>
      </w:r>
      <w:proofErr w:type="spellEnd"/>
      <w:r w:rsidRPr="005164D6">
        <w:rPr>
          <w:sz w:val="28"/>
          <w:szCs w:val="28"/>
          <w:lang w:val="en-CA"/>
        </w:rPr>
        <w:t xml:space="preserve">; </w:t>
      </w:r>
      <w:proofErr w:type="spellStart"/>
      <w:r w:rsidRPr="005164D6">
        <w:rPr>
          <w:sz w:val="28"/>
          <w:szCs w:val="28"/>
          <w:lang w:val="en-CA"/>
        </w:rPr>
        <w:t>v.d</w:t>
      </w:r>
      <w:proofErr w:type="spellEnd"/>
    </w:p>
    <w:p w:rsidR="0089389D" w:rsidRPr="005164D6" w:rsidRDefault="0089389D" w:rsidP="005164D6">
      <w:pPr>
        <w:ind w:left="360"/>
        <w:rPr>
          <w:sz w:val="28"/>
          <w:szCs w:val="28"/>
          <w:lang w:val="en-CA"/>
        </w:rPr>
      </w:pPr>
      <w:r w:rsidRPr="005164D6">
        <w:rPr>
          <w:sz w:val="28"/>
          <w:szCs w:val="28"/>
          <w:lang w:val="en-CA"/>
        </w:rPr>
        <w:t xml:space="preserve">22. </w:t>
      </w:r>
      <w:proofErr w:type="spellStart"/>
      <w:proofErr w:type="gramStart"/>
      <w:r w:rsidRPr="005164D6">
        <w:rPr>
          <w:sz w:val="28"/>
          <w:szCs w:val="28"/>
          <w:lang w:val="en-CA"/>
        </w:rPr>
        <w:t>i.b</w:t>
      </w:r>
      <w:proofErr w:type="spellEnd"/>
      <w:proofErr w:type="gramEnd"/>
      <w:r w:rsidRPr="005164D6">
        <w:rPr>
          <w:sz w:val="28"/>
          <w:szCs w:val="28"/>
          <w:lang w:val="en-CA"/>
        </w:rPr>
        <w:t xml:space="preserve">; </w:t>
      </w:r>
      <w:proofErr w:type="spellStart"/>
      <w:r w:rsidRPr="005164D6">
        <w:rPr>
          <w:sz w:val="28"/>
          <w:szCs w:val="28"/>
          <w:lang w:val="en-CA"/>
        </w:rPr>
        <w:t>ii.d</w:t>
      </w:r>
      <w:proofErr w:type="spellEnd"/>
      <w:r w:rsidRPr="005164D6">
        <w:rPr>
          <w:sz w:val="28"/>
          <w:szCs w:val="28"/>
          <w:lang w:val="en-CA"/>
        </w:rPr>
        <w:t xml:space="preserve">; </w:t>
      </w:r>
      <w:proofErr w:type="spellStart"/>
      <w:r w:rsidRPr="005164D6">
        <w:rPr>
          <w:sz w:val="28"/>
          <w:szCs w:val="28"/>
          <w:lang w:val="en-CA"/>
        </w:rPr>
        <w:t>iii.c</w:t>
      </w:r>
      <w:proofErr w:type="spellEnd"/>
      <w:r w:rsidRPr="005164D6">
        <w:rPr>
          <w:sz w:val="28"/>
          <w:szCs w:val="28"/>
          <w:lang w:val="en-CA"/>
        </w:rPr>
        <w:t xml:space="preserve">; </w:t>
      </w:r>
      <w:proofErr w:type="spellStart"/>
      <w:r w:rsidRPr="005164D6">
        <w:rPr>
          <w:sz w:val="28"/>
          <w:szCs w:val="28"/>
          <w:lang w:val="en-CA"/>
        </w:rPr>
        <w:t>iv.e</w:t>
      </w:r>
      <w:proofErr w:type="spellEnd"/>
      <w:r w:rsidRPr="005164D6">
        <w:rPr>
          <w:sz w:val="28"/>
          <w:szCs w:val="28"/>
          <w:lang w:val="en-CA"/>
        </w:rPr>
        <w:t xml:space="preserve">; </w:t>
      </w:r>
      <w:proofErr w:type="spellStart"/>
      <w:r w:rsidRPr="005164D6">
        <w:rPr>
          <w:sz w:val="28"/>
          <w:szCs w:val="28"/>
          <w:lang w:val="en-CA"/>
        </w:rPr>
        <w:t>v.a</w:t>
      </w:r>
      <w:proofErr w:type="spellEnd"/>
    </w:p>
    <w:p w:rsidR="0089389D" w:rsidRPr="005164D6" w:rsidRDefault="0089389D" w:rsidP="005164D6">
      <w:pPr>
        <w:ind w:left="360"/>
        <w:rPr>
          <w:sz w:val="28"/>
          <w:szCs w:val="28"/>
          <w:lang w:val="en-CA"/>
        </w:rPr>
      </w:pPr>
      <w:r w:rsidRPr="005164D6">
        <w:rPr>
          <w:sz w:val="28"/>
          <w:szCs w:val="28"/>
          <w:lang w:val="en-CA"/>
        </w:rPr>
        <w:t xml:space="preserve">23. </w:t>
      </w:r>
      <w:proofErr w:type="spellStart"/>
      <w:proofErr w:type="gramStart"/>
      <w:r w:rsidRPr="005164D6">
        <w:rPr>
          <w:sz w:val="28"/>
          <w:szCs w:val="28"/>
          <w:lang w:val="en-CA"/>
        </w:rPr>
        <w:t>i.a</w:t>
      </w:r>
      <w:proofErr w:type="spellEnd"/>
      <w:proofErr w:type="gramEnd"/>
      <w:r w:rsidRPr="005164D6">
        <w:rPr>
          <w:sz w:val="28"/>
          <w:szCs w:val="28"/>
          <w:lang w:val="en-CA"/>
        </w:rPr>
        <w:t xml:space="preserve">; </w:t>
      </w:r>
      <w:proofErr w:type="spellStart"/>
      <w:r w:rsidRPr="005164D6">
        <w:rPr>
          <w:sz w:val="28"/>
          <w:szCs w:val="28"/>
          <w:lang w:val="en-CA"/>
        </w:rPr>
        <w:t>ii.f</w:t>
      </w:r>
      <w:proofErr w:type="spellEnd"/>
      <w:r w:rsidRPr="005164D6">
        <w:rPr>
          <w:sz w:val="28"/>
          <w:szCs w:val="28"/>
          <w:lang w:val="en-CA"/>
        </w:rPr>
        <w:t xml:space="preserve">; </w:t>
      </w:r>
      <w:proofErr w:type="spellStart"/>
      <w:r w:rsidRPr="005164D6">
        <w:rPr>
          <w:sz w:val="28"/>
          <w:szCs w:val="28"/>
          <w:lang w:val="en-CA"/>
        </w:rPr>
        <w:t>iii.e</w:t>
      </w:r>
      <w:proofErr w:type="spellEnd"/>
      <w:r w:rsidRPr="005164D6">
        <w:rPr>
          <w:sz w:val="28"/>
          <w:szCs w:val="28"/>
          <w:lang w:val="en-CA"/>
        </w:rPr>
        <w:t xml:space="preserve">; </w:t>
      </w:r>
      <w:proofErr w:type="spellStart"/>
      <w:r w:rsidRPr="005164D6">
        <w:rPr>
          <w:sz w:val="28"/>
          <w:szCs w:val="28"/>
          <w:lang w:val="en-CA"/>
        </w:rPr>
        <w:t>iv.d</w:t>
      </w:r>
      <w:proofErr w:type="spellEnd"/>
      <w:r w:rsidRPr="005164D6">
        <w:rPr>
          <w:sz w:val="28"/>
          <w:szCs w:val="28"/>
          <w:lang w:val="en-CA"/>
        </w:rPr>
        <w:t xml:space="preserve">; </w:t>
      </w:r>
      <w:proofErr w:type="spellStart"/>
      <w:r w:rsidRPr="005164D6">
        <w:rPr>
          <w:sz w:val="28"/>
          <w:szCs w:val="28"/>
          <w:lang w:val="en-CA"/>
        </w:rPr>
        <w:t>v.c</w:t>
      </w:r>
      <w:proofErr w:type="spellEnd"/>
    </w:p>
    <w:p w:rsidR="0089389D" w:rsidRPr="005164D6" w:rsidRDefault="0089389D" w:rsidP="005164D6">
      <w:pPr>
        <w:ind w:left="360"/>
        <w:rPr>
          <w:sz w:val="28"/>
          <w:szCs w:val="28"/>
          <w:lang w:val="en-CA"/>
        </w:rPr>
      </w:pPr>
      <w:r w:rsidRPr="005164D6">
        <w:rPr>
          <w:sz w:val="28"/>
          <w:szCs w:val="28"/>
          <w:lang w:val="en-CA"/>
        </w:rPr>
        <w:t xml:space="preserve">24. </w:t>
      </w:r>
      <w:proofErr w:type="spellStart"/>
      <w:proofErr w:type="gramStart"/>
      <w:r w:rsidRPr="005164D6">
        <w:rPr>
          <w:sz w:val="28"/>
          <w:szCs w:val="28"/>
          <w:lang w:val="en-CA"/>
        </w:rPr>
        <w:t>i.c</w:t>
      </w:r>
      <w:proofErr w:type="spellEnd"/>
      <w:proofErr w:type="gramEnd"/>
      <w:r w:rsidRPr="005164D6">
        <w:rPr>
          <w:sz w:val="28"/>
          <w:szCs w:val="28"/>
          <w:lang w:val="en-CA"/>
        </w:rPr>
        <w:t xml:space="preserve">; </w:t>
      </w:r>
      <w:proofErr w:type="spellStart"/>
      <w:r w:rsidRPr="005164D6">
        <w:rPr>
          <w:sz w:val="28"/>
          <w:szCs w:val="28"/>
          <w:lang w:val="en-CA"/>
        </w:rPr>
        <w:t>ii.a</w:t>
      </w:r>
      <w:proofErr w:type="spellEnd"/>
      <w:r w:rsidRPr="005164D6">
        <w:rPr>
          <w:sz w:val="28"/>
          <w:szCs w:val="28"/>
          <w:lang w:val="en-CA"/>
        </w:rPr>
        <w:t xml:space="preserve">; </w:t>
      </w:r>
      <w:proofErr w:type="spellStart"/>
      <w:r w:rsidRPr="005164D6">
        <w:rPr>
          <w:sz w:val="28"/>
          <w:szCs w:val="28"/>
          <w:lang w:val="en-CA"/>
        </w:rPr>
        <w:t>iii.b</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v.a</w:t>
      </w:r>
      <w:proofErr w:type="spellEnd"/>
    </w:p>
    <w:p w:rsidR="0089389D" w:rsidRPr="005164D6" w:rsidRDefault="0089389D" w:rsidP="005164D6">
      <w:pPr>
        <w:ind w:left="360"/>
        <w:rPr>
          <w:sz w:val="28"/>
          <w:szCs w:val="28"/>
          <w:lang w:val="en-CA"/>
        </w:rPr>
      </w:pPr>
      <w:r w:rsidRPr="005164D6">
        <w:rPr>
          <w:sz w:val="28"/>
          <w:szCs w:val="28"/>
          <w:lang w:val="en-CA"/>
        </w:rPr>
        <w:t xml:space="preserve">25. </w:t>
      </w:r>
      <w:proofErr w:type="spellStart"/>
      <w:proofErr w:type="gramStart"/>
      <w:r w:rsidRPr="005164D6">
        <w:rPr>
          <w:sz w:val="28"/>
          <w:szCs w:val="28"/>
          <w:lang w:val="en-CA"/>
        </w:rPr>
        <w:t>i.b</w:t>
      </w:r>
      <w:proofErr w:type="spellEnd"/>
      <w:proofErr w:type="gramEnd"/>
      <w:r w:rsidRPr="005164D6">
        <w:rPr>
          <w:sz w:val="28"/>
          <w:szCs w:val="28"/>
          <w:lang w:val="en-CA"/>
        </w:rPr>
        <w:t xml:space="preserve">; </w:t>
      </w:r>
      <w:proofErr w:type="spellStart"/>
      <w:r w:rsidRPr="005164D6">
        <w:rPr>
          <w:sz w:val="28"/>
          <w:szCs w:val="28"/>
          <w:lang w:val="en-CA"/>
        </w:rPr>
        <w:t>ii.c</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v.b</w:t>
      </w:r>
      <w:proofErr w:type="spellEnd"/>
    </w:p>
    <w:p w:rsidR="0089389D" w:rsidRPr="005164D6" w:rsidRDefault="0089389D" w:rsidP="005164D6">
      <w:pPr>
        <w:ind w:left="360"/>
        <w:rPr>
          <w:sz w:val="28"/>
          <w:szCs w:val="28"/>
          <w:lang w:val="en-CA"/>
        </w:rPr>
      </w:pPr>
      <w:r w:rsidRPr="005164D6">
        <w:rPr>
          <w:sz w:val="28"/>
          <w:szCs w:val="28"/>
          <w:lang w:val="en-CA"/>
        </w:rPr>
        <w:t xml:space="preserve">26. </w:t>
      </w:r>
      <w:proofErr w:type="spellStart"/>
      <w:proofErr w:type="gramStart"/>
      <w:r w:rsidRPr="005164D6">
        <w:rPr>
          <w:sz w:val="28"/>
          <w:szCs w:val="28"/>
          <w:lang w:val="en-CA"/>
        </w:rPr>
        <w:t>i.b</w:t>
      </w:r>
      <w:proofErr w:type="spellEnd"/>
      <w:proofErr w:type="gramEnd"/>
      <w:r w:rsidRPr="005164D6">
        <w:rPr>
          <w:sz w:val="28"/>
          <w:szCs w:val="28"/>
          <w:lang w:val="en-CA"/>
        </w:rPr>
        <w:t xml:space="preserve">; </w:t>
      </w:r>
      <w:proofErr w:type="spellStart"/>
      <w:r w:rsidRPr="005164D6">
        <w:rPr>
          <w:sz w:val="28"/>
          <w:szCs w:val="28"/>
          <w:lang w:val="en-CA"/>
        </w:rPr>
        <w:t>ii.d</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iv.c</w:t>
      </w:r>
      <w:proofErr w:type="spellEnd"/>
      <w:r w:rsidRPr="005164D6">
        <w:rPr>
          <w:sz w:val="28"/>
          <w:szCs w:val="28"/>
          <w:lang w:val="en-CA"/>
        </w:rPr>
        <w:t xml:space="preserve">; </w:t>
      </w:r>
      <w:proofErr w:type="spellStart"/>
      <w:r w:rsidRPr="005164D6">
        <w:rPr>
          <w:sz w:val="28"/>
          <w:szCs w:val="28"/>
          <w:lang w:val="en-CA"/>
        </w:rPr>
        <w:t>v.e</w:t>
      </w:r>
      <w:proofErr w:type="spellEnd"/>
    </w:p>
    <w:p w:rsidR="0089389D" w:rsidRPr="005164D6" w:rsidRDefault="0089389D" w:rsidP="005164D6">
      <w:pPr>
        <w:ind w:left="360"/>
        <w:rPr>
          <w:sz w:val="28"/>
          <w:szCs w:val="28"/>
          <w:lang w:val="en-CA"/>
        </w:rPr>
      </w:pPr>
      <w:r w:rsidRPr="005164D6">
        <w:rPr>
          <w:sz w:val="28"/>
          <w:szCs w:val="28"/>
          <w:lang w:val="en-CA"/>
        </w:rPr>
        <w:t xml:space="preserve">27. </w:t>
      </w:r>
      <w:proofErr w:type="spellStart"/>
      <w:proofErr w:type="gramStart"/>
      <w:r w:rsidRPr="005164D6">
        <w:rPr>
          <w:sz w:val="28"/>
          <w:szCs w:val="28"/>
          <w:lang w:val="en-CA"/>
        </w:rPr>
        <w:t>i.c</w:t>
      </w:r>
      <w:proofErr w:type="spellEnd"/>
      <w:proofErr w:type="gramEnd"/>
      <w:r w:rsidRPr="005164D6">
        <w:rPr>
          <w:sz w:val="28"/>
          <w:szCs w:val="28"/>
          <w:lang w:val="en-CA"/>
        </w:rPr>
        <w:t xml:space="preserve">; </w:t>
      </w:r>
      <w:proofErr w:type="spellStart"/>
      <w:r w:rsidRPr="005164D6">
        <w:rPr>
          <w:sz w:val="28"/>
          <w:szCs w:val="28"/>
          <w:lang w:val="en-CA"/>
        </w:rPr>
        <w:t>ii.b</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iv.e</w:t>
      </w:r>
      <w:proofErr w:type="spellEnd"/>
      <w:r w:rsidRPr="005164D6">
        <w:rPr>
          <w:sz w:val="28"/>
          <w:szCs w:val="28"/>
          <w:lang w:val="en-CA"/>
        </w:rPr>
        <w:t xml:space="preserve">; </w:t>
      </w:r>
      <w:proofErr w:type="spellStart"/>
      <w:r w:rsidRPr="005164D6">
        <w:rPr>
          <w:sz w:val="28"/>
          <w:szCs w:val="28"/>
          <w:lang w:val="en-CA"/>
        </w:rPr>
        <w:t>v.d</w:t>
      </w:r>
      <w:proofErr w:type="spellEnd"/>
    </w:p>
    <w:p w:rsidR="0089389D" w:rsidRPr="005164D6" w:rsidRDefault="0089389D" w:rsidP="005164D6">
      <w:pPr>
        <w:ind w:left="360"/>
        <w:rPr>
          <w:sz w:val="28"/>
          <w:szCs w:val="28"/>
          <w:lang w:val="en-CA"/>
        </w:rPr>
      </w:pPr>
      <w:r w:rsidRPr="005164D6">
        <w:rPr>
          <w:sz w:val="28"/>
          <w:szCs w:val="28"/>
          <w:lang w:val="en-CA"/>
        </w:rPr>
        <w:t xml:space="preserve">28. </w:t>
      </w:r>
      <w:proofErr w:type="gramStart"/>
      <w:r w:rsidRPr="005164D6">
        <w:rPr>
          <w:sz w:val="28"/>
          <w:szCs w:val="28"/>
          <w:lang w:val="en-CA"/>
        </w:rPr>
        <w:t>pure</w:t>
      </w:r>
      <w:proofErr w:type="gramEnd"/>
    </w:p>
    <w:p w:rsidR="0089389D" w:rsidRPr="005164D6" w:rsidRDefault="0089389D" w:rsidP="005164D6">
      <w:pPr>
        <w:ind w:left="360"/>
        <w:rPr>
          <w:sz w:val="28"/>
          <w:szCs w:val="28"/>
          <w:lang w:val="en-CA"/>
        </w:rPr>
      </w:pPr>
      <w:r w:rsidRPr="005164D6">
        <w:rPr>
          <w:sz w:val="28"/>
          <w:szCs w:val="28"/>
          <w:lang w:val="en-CA"/>
        </w:rPr>
        <w:t>29. WHMIS</w:t>
      </w:r>
    </w:p>
    <w:p w:rsidR="0089389D" w:rsidRPr="005164D6" w:rsidRDefault="0089389D" w:rsidP="005164D6">
      <w:pPr>
        <w:ind w:left="360"/>
        <w:rPr>
          <w:sz w:val="28"/>
          <w:szCs w:val="28"/>
          <w:lang w:val="en-CA"/>
        </w:rPr>
      </w:pPr>
      <w:r w:rsidRPr="005164D6">
        <w:rPr>
          <w:sz w:val="28"/>
          <w:szCs w:val="28"/>
          <w:lang w:val="en-CA"/>
        </w:rPr>
        <w:t xml:space="preserve">30. </w:t>
      </w:r>
      <w:proofErr w:type="gramStart"/>
      <w:r w:rsidRPr="005164D6">
        <w:rPr>
          <w:sz w:val="28"/>
          <w:szCs w:val="28"/>
          <w:lang w:val="en-CA"/>
        </w:rPr>
        <w:t>properties</w:t>
      </w:r>
      <w:proofErr w:type="gramEnd"/>
    </w:p>
    <w:p w:rsidR="0089389D" w:rsidRPr="005164D6" w:rsidRDefault="0089389D" w:rsidP="005164D6">
      <w:pPr>
        <w:ind w:left="360"/>
        <w:rPr>
          <w:sz w:val="28"/>
          <w:szCs w:val="28"/>
          <w:lang w:val="en-CA"/>
        </w:rPr>
      </w:pPr>
      <w:r w:rsidRPr="005164D6">
        <w:rPr>
          <w:sz w:val="28"/>
          <w:szCs w:val="28"/>
          <w:lang w:val="en-CA"/>
        </w:rPr>
        <w:t xml:space="preserve">31. </w:t>
      </w:r>
      <w:proofErr w:type="gramStart"/>
      <w:r w:rsidRPr="005164D6">
        <w:rPr>
          <w:sz w:val="28"/>
          <w:szCs w:val="28"/>
          <w:lang w:val="en-CA"/>
        </w:rPr>
        <w:t>particles</w:t>
      </w:r>
      <w:proofErr w:type="gramEnd"/>
    </w:p>
    <w:p w:rsidR="0089389D" w:rsidRPr="005164D6" w:rsidRDefault="0089389D" w:rsidP="005164D6">
      <w:pPr>
        <w:ind w:left="360"/>
        <w:rPr>
          <w:sz w:val="28"/>
          <w:szCs w:val="28"/>
          <w:lang w:val="en-CA"/>
        </w:rPr>
      </w:pPr>
      <w:r w:rsidRPr="005164D6">
        <w:rPr>
          <w:sz w:val="28"/>
          <w:szCs w:val="28"/>
          <w:lang w:val="en-CA"/>
        </w:rPr>
        <w:t xml:space="preserve">32. Pure substance- 1. </w:t>
      </w:r>
      <w:proofErr w:type="gramStart"/>
      <w:r w:rsidRPr="005164D6">
        <w:rPr>
          <w:sz w:val="28"/>
          <w:szCs w:val="28"/>
          <w:lang w:val="en-CA"/>
        </w:rPr>
        <w:t>only</w:t>
      </w:r>
      <w:proofErr w:type="gramEnd"/>
      <w:r w:rsidRPr="005164D6">
        <w:rPr>
          <w:sz w:val="28"/>
          <w:szCs w:val="28"/>
          <w:lang w:val="en-CA"/>
        </w:rPr>
        <w:t xml:space="preserve"> one kind of particles throughout  2.e.g., distilled water, sugar).</w:t>
      </w:r>
    </w:p>
    <w:p w:rsidR="0089389D" w:rsidRPr="005164D6" w:rsidRDefault="0089389D" w:rsidP="005164D6">
      <w:pPr>
        <w:ind w:left="360"/>
        <w:rPr>
          <w:sz w:val="28"/>
          <w:szCs w:val="28"/>
          <w:lang w:val="en-CA"/>
        </w:rPr>
      </w:pPr>
      <w:r w:rsidRPr="005164D6">
        <w:rPr>
          <w:sz w:val="28"/>
          <w:szCs w:val="28"/>
          <w:lang w:val="en-CA"/>
        </w:rPr>
        <w:t xml:space="preserve">33. </w:t>
      </w:r>
      <w:proofErr w:type="gramStart"/>
      <w:r w:rsidRPr="005164D6">
        <w:rPr>
          <w:sz w:val="28"/>
          <w:szCs w:val="28"/>
          <w:lang w:val="en-CA"/>
        </w:rPr>
        <w:t>One(</w:t>
      </w:r>
      <w:proofErr w:type="gramEnd"/>
      <w:r w:rsidRPr="005164D6">
        <w:rPr>
          <w:sz w:val="28"/>
          <w:szCs w:val="28"/>
          <w:lang w:val="en-CA"/>
        </w:rPr>
        <w:t xml:space="preserve">1) appropriate example in each category. </w:t>
      </w:r>
      <w:proofErr w:type="spellStart"/>
      <w:r w:rsidRPr="005164D6">
        <w:rPr>
          <w:sz w:val="28"/>
          <w:szCs w:val="28"/>
          <w:lang w:val="en-CA"/>
        </w:rPr>
        <w:t>Foe</w:t>
      </w:r>
      <w:proofErr w:type="spellEnd"/>
      <w:r w:rsidRPr="005164D6">
        <w:rPr>
          <w:sz w:val="28"/>
          <w:szCs w:val="28"/>
          <w:lang w:val="en-CA"/>
        </w:rPr>
        <w:t xml:space="preserve"> example: </w:t>
      </w:r>
    </w:p>
    <w:p w:rsidR="0089389D" w:rsidRPr="005164D6" w:rsidRDefault="0089389D" w:rsidP="005164D6">
      <w:pPr>
        <w:ind w:left="360"/>
        <w:rPr>
          <w:sz w:val="28"/>
          <w:szCs w:val="28"/>
          <w:lang w:val="en-CA"/>
        </w:rPr>
      </w:pPr>
      <w:r w:rsidRPr="005164D6">
        <w:rPr>
          <w:sz w:val="28"/>
          <w:szCs w:val="28"/>
          <w:lang w:val="en-CA"/>
        </w:rPr>
        <w:t xml:space="preserve">Solid- </w:t>
      </w:r>
      <w:proofErr w:type="spellStart"/>
      <w:r w:rsidRPr="005164D6">
        <w:rPr>
          <w:sz w:val="28"/>
          <w:szCs w:val="28"/>
          <w:lang w:val="en-CA"/>
        </w:rPr>
        <w:t>steelm</w:t>
      </w:r>
      <w:proofErr w:type="spellEnd"/>
      <w:r w:rsidRPr="005164D6">
        <w:rPr>
          <w:sz w:val="28"/>
          <w:szCs w:val="28"/>
          <w:lang w:val="en-CA"/>
        </w:rPr>
        <w:t xml:space="preserve"> bronze, brass</w:t>
      </w:r>
    </w:p>
    <w:p w:rsidR="0089389D" w:rsidRPr="005164D6" w:rsidRDefault="0089389D" w:rsidP="005164D6">
      <w:pPr>
        <w:ind w:left="360"/>
        <w:rPr>
          <w:sz w:val="28"/>
          <w:szCs w:val="28"/>
          <w:lang w:val="en-CA"/>
        </w:rPr>
      </w:pPr>
      <w:r w:rsidRPr="005164D6">
        <w:rPr>
          <w:sz w:val="28"/>
          <w:szCs w:val="28"/>
          <w:lang w:val="en-CA"/>
        </w:rPr>
        <w:t>Liquid- tea, vinegar, honey</w:t>
      </w:r>
    </w:p>
    <w:p w:rsidR="00E978F1" w:rsidRPr="005164D6" w:rsidRDefault="00E978F1" w:rsidP="005164D6">
      <w:pPr>
        <w:ind w:left="360"/>
        <w:rPr>
          <w:sz w:val="28"/>
          <w:szCs w:val="28"/>
          <w:lang w:val="en-CA"/>
        </w:rPr>
      </w:pPr>
      <w:r w:rsidRPr="005164D6">
        <w:rPr>
          <w:sz w:val="28"/>
          <w:szCs w:val="28"/>
          <w:lang w:val="en-CA"/>
        </w:rPr>
        <w:t>Gas- air, water vapour</w:t>
      </w:r>
    </w:p>
    <w:p w:rsidR="00E978F1" w:rsidRPr="005164D6" w:rsidRDefault="00E978F1" w:rsidP="005164D6">
      <w:pPr>
        <w:ind w:left="360"/>
        <w:rPr>
          <w:sz w:val="28"/>
          <w:szCs w:val="28"/>
          <w:lang w:val="en-CA"/>
        </w:rPr>
      </w:pPr>
    </w:p>
    <w:p w:rsidR="00E978F1" w:rsidRPr="005164D6" w:rsidRDefault="00E978F1" w:rsidP="005164D6">
      <w:pPr>
        <w:ind w:left="360"/>
        <w:rPr>
          <w:sz w:val="28"/>
          <w:szCs w:val="28"/>
          <w:lang w:val="en-CA"/>
        </w:rPr>
      </w:pPr>
      <w:r w:rsidRPr="005164D6">
        <w:rPr>
          <w:sz w:val="28"/>
          <w:szCs w:val="28"/>
          <w:lang w:val="en-CA"/>
        </w:rPr>
        <w:t xml:space="preserve">34. All matter 1. </w:t>
      </w:r>
      <w:proofErr w:type="gramStart"/>
      <w:r w:rsidRPr="005164D6">
        <w:rPr>
          <w:sz w:val="28"/>
          <w:szCs w:val="28"/>
          <w:lang w:val="en-CA"/>
        </w:rPr>
        <w:t>Occupies space and 2.</w:t>
      </w:r>
      <w:proofErr w:type="gramEnd"/>
      <w:r w:rsidRPr="005164D6">
        <w:rPr>
          <w:sz w:val="28"/>
          <w:szCs w:val="28"/>
          <w:lang w:val="en-CA"/>
        </w:rPr>
        <w:t xml:space="preserve"> </w:t>
      </w:r>
      <w:proofErr w:type="gramStart"/>
      <w:r w:rsidRPr="005164D6">
        <w:rPr>
          <w:sz w:val="28"/>
          <w:szCs w:val="28"/>
          <w:lang w:val="en-CA"/>
        </w:rPr>
        <w:t>has</w:t>
      </w:r>
      <w:proofErr w:type="gramEnd"/>
      <w:r w:rsidRPr="005164D6">
        <w:rPr>
          <w:sz w:val="28"/>
          <w:szCs w:val="28"/>
          <w:lang w:val="en-CA"/>
        </w:rPr>
        <w:t xml:space="preserve"> mass</w:t>
      </w:r>
    </w:p>
    <w:p w:rsidR="00E978F1" w:rsidRPr="005164D6" w:rsidRDefault="00E978F1" w:rsidP="005164D6">
      <w:pPr>
        <w:ind w:left="360"/>
        <w:rPr>
          <w:sz w:val="28"/>
          <w:szCs w:val="28"/>
          <w:lang w:val="en-CA"/>
        </w:rPr>
      </w:pPr>
      <w:r w:rsidRPr="005164D6">
        <w:rPr>
          <w:sz w:val="28"/>
          <w:szCs w:val="28"/>
          <w:lang w:val="en-CA"/>
        </w:rPr>
        <w:t>35. 1. Gases have fewer particles per volume than liquids or solids</w:t>
      </w:r>
    </w:p>
    <w:p w:rsidR="00CA30FC" w:rsidRPr="005164D6" w:rsidRDefault="00CA30FC" w:rsidP="005164D6">
      <w:pPr>
        <w:ind w:left="360"/>
        <w:rPr>
          <w:sz w:val="28"/>
          <w:szCs w:val="28"/>
          <w:lang w:val="en-CA"/>
        </w:rPr>
      </w:pPr>
      <w:r w:rsidRPr="005164D6">
        <w:rPr>
          <w:sz w:val="28"/>
          <w:szCs w:val="28"/>
          <w:lang w:val="en-CA"/>
        </w:rPr>
        <w:t xml:space="preserve">36. </w:t>
      </w:r>
      <w:proofErr w:type="spellStart"/>
      <w:proofErr w:type="gramStart"/>
      <w:r w:rsidRPr="005164D6">
        <w:rPr>
          <w:sz w:val="28"/>
          <w:szCs w:val="28"/>
          <w:lang w:val="en-CA"/>
        </w:rPr>
        <w:t>i.b</w:t>
      </w:r>
      <w:proofErr w:type="spellEnd"/>
      <w:proofErr w:type="gramEnd"/>
      <w:r w:rsidRPr="005164D6">
        <w:rPr>
          <w:sz w:val="28"/>
          <w:szCs w:val="28"/>
          <w:lang w:val="en-CA"/>
        </w:rPr>
        <w:t xml:space="preserve">; ii. A;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v.b</w:t>
      </w:r>
      <w:proofErr w:type="spellEnd"/>
    </w:p>
    <w:p w:rsidR="00CA30FC" w:rsidRPr="005164D6" w:rsidRDefault="00CA30FC" w:rsidP="005164D6">
      <w:pPr>
        <w:ind w:left="360"/>
        <w:rPr>
          <w:sz w:val="28"/>
          <w:szCs w:val="28"/>
          <w:lang w:val="en-CA"/>
        </w:rPr>
      </w:pPr>
      <w:r w:rsidRPr="005164D6">
        <w:rPr>
          <w:sz w:val="28"/>
          <w:szCs w:val="28"/>
          <w:lang w:val="en-CA"/>
        </w:rPr>
        <w:t xml:space="preserve">37.  </w:t>
      </w:r>
      <w:proofErr w:type="spellStart"/>
      <w:proofErr w:type="gramStart"/>
      <w:r w:rsidRPr="005164D6">
        <w:rPr>
          <w:sz w:val="28"/>
          <w:szCs w:val="28"/>
          <w:lang w:val="en-CA"/>
        </w:rPr>
        <w:t>i.a</w:t>
      </w:r>
      <w:proofErr w:type="spellEnd"/>
      <w:proofErr w:type="gramEnd"/>
      <w:r w:rsidRPr="005164D6">
        <w:rPr>
          <w:sz w:val="28"/>
          <w:szCs w:val="28"/>
          <w:lang w:val="en-CA"/>
        </w:rPr>
        <w:t xml:space="preserve">; </w:t>
      </w:r>
      <w:proofErr w:type="spellStart"/>
      <w:r w:rsidRPr="005164D6">
        <w:rPr>
          <w:sz w:val="28"/>
          <w:szCs w:val="28"/>
          <w:lang w:val="en-CA"/>
        </w:rPr>
        <w:t>ii.d</w:t>
      </w:r>
      <w:proofErr w:type="spellEnd"/>
      <w:r w:rsidRPr="005164D6">
        <w:rPr>
          <w:sz w:val="28"/>
          <w:szCs w:val="28"/>
          <w:lang w:val="en-CA"/>
        </w:rPr>
        <w:t xml:space="preserve">; </w:t>
      </w:r>
      <w:proofErr w:type="spellStart"/>
      <w:r w:rsidRPr="005164D6">
        <w:rPr>
          <w:sz w:val="28"/>
          <w:szCs w:val="28"/>
          <w:lang w:val="en-CA"/>
        </w:rPr>
        <w:t>iii.c</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v.e</w:t>
      </w:r>
      <w:proofErr w:type="spellEnd"/>
    </w:p>
    <w:p w:rsidR="003A3FE2" w:rsidRPr="005164D6" w:rsidRDefault="003A3FE2" w:rsidP="005164D6">
      <w:pPr>
        <w:ind w:left="360"/>
        <w:rPr>
          <w:sz w:val="28"/>
          <w:szCs w:val="28"/>
          <w:lang w:val="en-CA"/>
        </w:rPr>
      </w:pPr>
      <w:r w:rsidRPr="005164D6">
        <w:rPr>
          <w:sz w:val="28"/>
          <w:szCs w:val="28"/>
          <w:lang w:val="en-CA"/>
        </w:rPr>
        <w:t xml:space="preserve">38.  </w:t>
      </w:r>
      <w:proofErr w:type="spellStart"/>
      <w:proofErr w:type="gramStart"/>
      <w:r w:rsidRPr="005164D6">
        <w:rPr>
          <w:sz w:val="28"/>
          <w:szCs w:val="28"/>
          <w:lang w:val="en-CA"/>
        </w:rPr>
        <w:t>i.c</w:t>
      </w:r>
      <w:proofErr w:type="spellEnd"/>
      <w:proofErr w:type="gramEnd"/>
      <w:r w:rsidRPr="005164D6">
        <w:rPr>
          <w:sz w:val="28"/>
          <w:szCs w:val="28"/>
          <w:lang w:val="en-CA"/>
        </w:rPr>
        <w:t xml:space="preserve">; </w:t>
      </w:r>
      <w:proofErr w:type="spellStart"/>
      <w:r w:rsidRPr="005164D6">
        <w:rPr>
          <w:sz w:val="28"/>
          <w:szCs w:val="28"/>
          <w:lang w:val="en-CA"/>
        </w:rPr>
        <w:t>ii.a</w:t>
      </w:r>
      <w:proofErr w:type="spellEnd"/>
      <w:r w:rsidRPr="005164D6">
        <w:rPr>
          <w:sz w:val="28"/>
          <w:szCs w:val="28"/>
          <w:lang w:val="en-CA"/>
        </w:rPr>
        <w:t xml:space="preserve">; </w:t>
      </w:r>
      <w:proofErr w:type="spellStart"/>
      <w:r w:rsidRPr="005164D6">
        <w:rPr>
          <w:sz w:val="28"/>
          <w:szCs w:val="28"/>
          <w:lang w:val="en-CA"/>
        </w:rPr>
        <w:t>iii.b</w:t>
      </w:r>
      <w:proofErr w:type="spellEnd"/>
      <w:r w:rsidRPr="005164D6">
        <w:rPr>
          <w:sz w:val="28"/>
          <w:szCs w:val="28"/>
          <w:lang w:val="en-CA"/>
        </w:rPr>
        <w:t xml:space="preserve">; </w:t>
      </w:r>
      <w:proofErr w:type="spellStart"/>
      <w:r w:rsidRPr="005164D6">
        <w:rPr>
          <w:sz w:val="28"/>
          <w:szCs w:val="28"/>
          <w:lang w:val="en-CA"/>
        </w:rPr>
        <w:t>iv.e</w:t>
      </w:r>
      <w:proofErr w:type="spellEnd"/>
      <w:r w:rsidRPr="005164D6">
        <w:rPr>
          <w:sz w:val="28"/>
          <w:szCs w:val="28"/>
          <w:lang w:val="en-CA"/>
        </w:rPr>
        <w:t xml:space="preserve">; </w:t>
      </w:r>
      <w:proofErr w:type="spellStart"/>
      <w:r w:rsidRPr="005164D6">
        <w:rPr>
          <w:sz w:val="28"/>
          <w:szCs w:val="28"/>
          <w:lang w:val="en-CA"/>
        </w:rPr>
        <w:t>v.f</w:t>
      </w:r>
      <w:proofErr w:type="spellEnd"/>
    </w:p>
    <w:p w:rsidR="003A3FE2" w:rsidRPr="005164D6" w:rsidRDefault="003A3FE2" w:rsidP="005164D6">
      <w:pPr>
        <w:ind w:left="360"/>
        <w:rPr>
          <w:sz w:val="28"/>
          <w:szCs w:val="28"/>
          <w:lang w:val="en-CA"/>
        </w:rPr>
      </w:pPr>
      <w:r w:rsidRPr="005164D6">
        <w:rPr>
          <w:sz w:val="28"/>
          <w:szCs w:val="28"/>
          <w:lang w:val="en-CA"/>
        </w:rPr>
        <w:t xml:space="preserve">39. </w:t>
      </w:r>
      <w:proofErr w:type="gramStart"/>
      <w:r w:rsidRPr="005164D6">
        <w:rPr>
          <w:sz w:val="28"/>
          <w:szCs w:val="28"/>
          <w:lang w:val="en-CA"/>
        </w:rPr>
        <w:t>solvent</w:t>
      </w:r>
      <w:proofErr w:type="gramEnd"/>
      <w:r w:rsidRPr="005164D6">
        <w:rPr>
          <w:sz w:val="28"/>
          <w:szCs w:val="28"/>
          <w:lang w:val="en-CA"/>
        </w:rPr>
        <w:t>, solute</w:t>
      </w:r>
    </w:p>
    <w:p w:rsidR="003A3FE2" w:rsidRPr="005164D6" w:rsidRDefault="003A3FE2" w:rsidP="005164D6">
      <w:pPr>
        <w:ind w:left="360"/>
        <w:rPr>
          <w:sz w:val="28"/>
          <w:szCs w:val="28"/>
          <w:lang w:val="en-CA"/>
        </w:rPr>
      </w:pPr>
      <w:r w:rsidRPr="005164D6">
        <w:rPr>
          <w:sz w:val="28"/>
          <w:szCs w:val="28"/>
          <w:lang w:val="en-CA"/>
        </w:rPr>
        <w:t xml:space="preserve">40. </w:t>
      </w:r>
      <w:proofErr w:type="gramStart"/>
      <w:r w:rsidRPr="005164D6">
        <w:rPr>
          <w:sz w:val="28"/>
          <w:szCs w:val="28"/>
          <w:lang w:val="en-CA"/>
        </w:rPr>
        <w:t>condense</w:t>
      </w:r>
      <w:proofErr w:type="gramEnd"/>
    </w:p>
    <w:p w:rsidR="003A3FE2" w:rsidRPr="005164D6" w:rsidRDefault="003A3FE2" w:rsidP="005164D6">
      <w:pPr>
        <w:ind w:left="360"/>
        <w:rPr>
          <w:sz w:val="28"/>
          <w:szCs w:val="28"/>
          <w:lang w:val="en-CA"/>
        </w:rPr>
      </w:pPr>
      <w:r w:rsidRPr="005164D6">
        <w:rPr>
          <w:sz w:val="28"/>
          <w:szCs w:val="28"/>
          <w:lang w:val="en-CA"/>
        </w:rPr>
        <w:t xml:space="preserve">41. </w:t>
      </w:r>
      <w:proofErr w:type="gramStart"/>
      <w:r w:rsidRPr="005164D6">
        <w:rPr>
          <w:sz w:val="28"/>
          <w:szCs w:val="28"/>
          <w:lang w:val="en-CA"/>
        </w:rPr>
        <w:t>energy</w:t>
      </w:r>
      <w:proofErr w:type="gramEnd"/>
    </w:p>
    <w:p w:rsidR="003A3FE2" w:rsidRPr="005164D6" w:rsidRDefault="003A3FE2" w:rsidP="005164D6">
      <w:pPr>
        <w:ind w:left="360"/>
        <w:rPr>
          <w:sz w:val="28"/>
          <w:szCs w:val="28"/>
          <w:lang w:val="en-CA"/>
        </w:rPr>
      </w:pPr>
      <w:r w:rsidRPr="005164D6">
        <w:rPr>
          <w:sz w:val="28"/>
          <w:szCs w:val="28"/>
          <w:lang w:val="en-CA"/>
        </w:rPr>
        <w:t xml:space="preserve">42. </w:t>
      </w:r>
      <w:proofErr w:type="gramStart"/>
      <w:r w:rsidRPr="005164D6">
        <w:rPr>
          <w:sz w:val="28"/>
          <w:szCs w:val="28"/>
          <w:lang w:val="en-CA"/>
        </w:rPr>
        <w:t>minerals</w:t>
      </w:r>
      <w:proofErr w:type="gramEnd"/>
    </w:p>
    <w:p w:rsidR="003A3FE2" w:rsidRPr="005164D6" w:rsidRDefault="003A3FE2" w:rsidP="005164D6">
      <w:pPr>
        <w:ind w:left="360"/>
        <w:rPr>
          <w:sz w:val="28"/>
          <w:szCs w:val="28"/>
          <w:lang w:val="en-CA"/>
        </w:rPr>
      </w:pPr>
      <w:r w:rsidRPr="005164D6">
        <w:rPr>
          <w:sz w:val="28"/>
          <w:szCs w:val="28"/>
          <w:lang w:val="en-CA"/>
        </w:rPr>
        <w:t>43</w:t>
      </w:r>
      <w:proofErr w:type="gramStart"/>
      <w:r w:rsidRPr="005164D6">
        <w:rPr>
          <w:sz w:val="28"/>
          <w:szCs w:val="28"/>
          <w:lang w:val="en-CA"/>
        </w:rPr>
        <w:t>.</w:t>
      </w:r>
      <w:r w:rsidR="00B210CE" w:rsidRPr="005164D6">
        <w:rPr>
          <w:sz w:val="28"/>
          <w:szCs w:val="28"/>
          <w:lang w:val="en-CA"/>
        </w:rPr>
        <w:t>i.c</w:t>
      </w:r>
      <w:proofErr w:type="gramEnd"/>
      <w:r w:rsidR="00B210CE" w:rsidRPr="005164D6">
        <w:rPr>
          <w:sz w:val="28"/>
          <w:szCs w:val="28"/>
          <w:lang w:val="en-CA"/>
        </w:rPr>
        <w:t xml:space="preserve">; </w:t>
      </w:r>
      <w:proofErr w:type="spellStart"/>
      <w:r w:rsidR="00B210CE" w:rsidRPr="005164D6">
        <w:rPr>
          <w:sz w:val="28"/>
          <w:szCs w:val="28"/>
          <w:lang w:val="en-CA"/>
        </w:rPr>
        <w:t>ii.b</w:t>
      </w:r>
      <w:proofErr w:type="spellEnd"/>
      <w:r w:rsidR="00B210CE" w:rsidRPr="005164D6">
        <w:rPr>
          <w:sz w:val="28"/>
          <w:szCs w:val="28"/>
          <w:lang w:val="en-CA"/>
        </w:rPr>
        <w:t xml:space="preserve">; </w:t>
      </w:r>
      <w:proofErr w:type="spellStart"/>
      <w:r w:rsidR="00B210CE" w:rsidRPr="005164D6">
        <w:rPr>
          <w:sz w:val="28"/>
          <w:szCs w:val="28"/>
          <w:lang w:val="en-CA"/>
        </w:rPr>
        <w:t>iii.a</w:t>
      </w:r>
      <w:proofErr w:type="spellEnd"/>
      <w:r w:rsidR="00B210CE" w:rsidRPr="005164D6">
        <w:rPr>
          <w:sz w:val="28"/>
          <w:szCs w:val="28"/>
          <w:lang w:val="en-CA"/>
        </w:rPr>
        <w:t xml:space="preserve">; </w:t>
      </w:r>
      <w:proofErr w:type="spellStart"/>
      <w:r w:rsidR="00B210CE" w:rsidRPr="005164D6">
        <w:rPr>
          <w:sz w:val="28"/>
          <w:szCs w:val="28"/>
          <w:lang w:val="en-CA"/>
        </w:rPr>
        <w:t>iv.a</w:t>
      </w:r>
      <w:proofErr w:type="spellEnd"/>
      <w:r w:rsidR="00B210CE" w:rsidRPr="005164D6">
        <w:rPr>
          <w:sz w:val="28"/>
          <w:szCs w:val="28"/>
          <w:lang w:val="en-CA"/>
        </w:rPr>
        <w:t xml:space="preserve">; </w:t>
      </w:r>
      <w:proofErr w:type="spellStart"/>
      <w:r w:rsidR="00B210CE" w:rsidRPr="005164D6">
        <w:rPr>
          <w:sz w:val="28"/>
          <w:szCs w:val="28"/>
          <w:lang w:val="en-CA"/>
        </w:rPr>
        <w:t>v.c</w:t>
      </w:r>
      <w:proofErr w:type="spellEnd"/>
    </w:p>
    <w:p w:rsidR="00626558" w:rsidRPr="005164D6" w:rsidRDefault="00626558" w:rsidP="005164D6">
      <w:pPr>
        <w:ind w:left="360"/>
        <w:rPr>
          <w:sz w:val="28"/>
          <w:szCs w:val="28"/>
          <w:lang w:val="en-CA"/>
        </w:rPr>
      </w:pPr>
      <w:r w:rsidRPr="005164D6">
        <w:rPr>
          <w:sz w:val="28"/>
          <w:szCs w:val="28"/>
          <w:lang w:val="en-CA"/>
        </w:rPr>
        <w:t xml:space="preserve">44. </w:t>
      </w:r>
      <w:proofErr w:type="spellStart"/>
      <w:proofErr w:type="gramStart"/>
      <w:r w:rsidRPr="005164D6">
        <w:rPr>
          <w:sz w:val="28"/>
          <w:szCs w:val="28"/>
          <w:lang w:val="en-CA"/>
        </w:rPr>
        <w:t>i.e</w:t>
      </w:r>
      <w:proofErr w:type="spellEnd"/>
      <w:proofErr w:type="gramEnd"/>
      <w:r w:rsidRPr="005164D6">
        <w:rPr>
          <w:sz w:val="28"/>
          <w:szCs w:val="28"/>
          <w:lang w:val="en-CA"/>
        </w:rPr>
        <w:t xml:space="preserve">; </w:t>
      </w:r>
      <w:proofErr w:type="spellStart"/>
      <w:r w:rsidRPr="005164D6">
        <w:rPr>
          <w:sz w:val="28"/>
          <w:szCs w:val="28"/>
          <w:lang w:val="en-CA"/>
        </w:rPr>
        <w:t>ii.a</w:t>
      </w:r>
      <w:proofErr w:type="spellEnd"/>
      <w:r w:rsidRPr="005164D6">
        <w:rPr>
          <w:sz w:val="28"/>
          <w:szCs w:val="28"/>
          <w:lang w:val="en-CA"/>
        </w:rPr>
        <w:t xml:space="preserve">; </w:t>
      </w:r>
      <w:proofErr w:type="spellStart"/>
      <w:r w:rsidRPr="005164D6">
        <w:rPr>
          <w:sz w:val="28"/>
          <w:szCs w:val="28"/>
          <w:lang w:val="en-CA"/>
        </w:rPr>
        <w:t>iii.d</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v.c</w:t>
      </w:r>
      <w:proofErr w:type="spellEnd"/>
    </w:p>
    <w:p w:rsidR="00626558" w:rsidRPr="005164D6" w:rsidRDefault="00626558" w:rsidP="005164D6">
      <w:pPr>
        <w:ind w:left="360"/>
        <w:rPr>
          <w:sz w:val="28"/>
          <w:szCs w:val="28"/>
          <w:lang w:val="en-CA"/>
        </w:rPr>
      </w:pPr>
      <w:r w:rsidRPr="005164D6">
        <w:rPr>
          <w:sz w:val="28"/>
          <w:szCs w:val="28"/>
          <w:lang w:val="en-CA"/>
        </w:rPr>
        <w:t>45.</w:t>
      </w:r>
      <w:r w:rsidR="00E16A93" w:rsidRPr="005164D6">
        <w:rPr>
          <w:sz w:val="28"/>
          <w:szCs w:val="28"/>
          <w:lang w:val="en-CA"/>
        </w:rPr>
        <w:t xml:space="preserve"> </w:t>
      </w:r>
      <w:proofErr w:type="spellStart"/>
      <w:proofErr w:type="gramStart"/>
      <w:r w:rsidR="00E16A93" w:rsidRPr="005164D6">
        <w:rPr>
          <w:sz w:val="28"/>
          <w:szCs w:val="28"/>
          <w:lang w:val="en-CA"/>
        </w:rPr>
        <w:t>i.b</w:t>
      </w:r>
      <w:proofErr w:type="spellEnd"/>
      <w:proofErr w:type="gramEnd"/>
      <w:r w:rsidR="00E16A93" w:rsidRPr="005164D6">
        <w:rPr>
          <w:sz w:val="28"/>
          <w:szCs w:val="28"/>
          <w:lang w:val="en-CA"/>
        </w:rPr>
        <w:t xml:space="preserve">; </w:t>
      </w:r>
      <w:proofErr w:type="spellStart"/>
      <w:r w:rsidR="00E16A93" w:rsidRPr="005164D6">
        <w:rPr>
          <w:sz w:val="28"/>
          <w:szCs w:val="28"/>
          <w:lang w:val="en-CA"/>
        </w:rPr>
        <w:t>ii.e</w:t>
      </w:r>
      <w:proofErr w:type="spellEnd"/>
      <w:r w:rsidR="00E16A93" w:rsidRPr="005164D6">
        <w:rPr>
          <w:sz w:val="28"/>
          <w:szCs w:val="28"/>
          <w:lang w:val="en-CA"/>
        </w:rPr>
        <w:t xml:space="preserve">; </w:t>
      </w:r>
      <w:proofErr w:type="spellStart"/>
      <w:r w:rsidR="00E16A93" w:rsidRPr="005164D6">
        <w:rPr>
          <w:sz w:val="28"/>
          <w:szCs w:val="28"/>
          <w:lang w:val="en-CA"/>
        </w:rPr>
        <w:t>iii.c</w:t>
      </w:r>
      <w:proofErr w:type="spellEnd"/>
      <w:r w:rsidR="00E16A93" w:rsidRPr="005164D6">
        <w:rPr>
          <w:sz w:val="28"/>
          <w:szCs w:val="28"/>
          <w:lang w:val="en-CA"/>
        </w:rPr>
        <w:t xml:space="preserve">; </w:t>
      </w:r>
      <w:proofErr w:type="spellStart"/>
      <w:r w:rsidR="00E16A93" w:rsidRPr="005164D6">
        <w:rPr>
          <w:sz w:val="28"/>
          <w:szCs w:val="28"/>
          <w:lang w:val="en-CA"/>
        </w:rPr>
        <w:t>iv.a</w:t>
      </w:r>
      <w:proofErr w:type="spellEnd"/>
      <w:r w:rsidR="00E16A93" w:rsidRPr="005164D6">
        <w:rPr>
          <w:sz w:val="28"/>
          <w:szCs w:val="28"/>
          <w:lang w:val="en-CA"/>
        </w:rPr>
        <w:t xml:space="preserve">; </w:t>
      </w:r>
      <w:proofErr w:type="spellStart"/>
      <w:r w:rsidR="00E16A93" w:rsidRPr="005164D6">
        <w:rPr>
          <w:sz w:val="28"/>
          <w:szCs w:val="28"/>
          <w:lang w:val="en-CA"/>
        </w:rPr>
        <w:t>v.c</w:t>
      </w:r>
      <w:proofErr w:type="spellEnd"/>
    </w:p>
    <w:p w:rsidR="00E16A93" w:rsidRPr="005164D6" w:rsidRDefault="00E16A93" w:rsidP="005164D6">
      <w:pPr>
        <w:ind w:left="360"/>
        <w:rPr>
          <w:sz w:val="28"/>
          <w:szCs w:val="28"/>
          <w:lang w:val="en-CA"/>
        </w:rPr>
      </w:pPr>
      <w:r w:rsidRPr="005164D6">
        <w:rPr>
          <w:sz w:val="28"/>
          <w:szCs w:val="28"/>
          <w:lang w:val="en-CA"/>
        </w:rPr>
        <w:t xml:space="preserve">46. </w:t>
      </w:r>
      <w:proofErr w:type="spellStart"/>
      <w:proofErr w:type="gramStart"/>
      <w:r w:rsidRPr="005164D6">
        <w:rPr>
          <w:sz w:val="28"/>
          <w:szCs w:val="28"/>
          <w:lang w:val="en-CA"/>
        </w:rPr>
        <w:t>i.c</w:t>
      </w:r>
      <w:proofErr w:type="spellEnd"/>
      <w:proofErr w:type="gramEnd"/>
      <w:r w:rsidRPr="005164D6">
        <w:rPr>
          <w:sz w:val="28"/>
          <w:szCs w:val="28"/>
          <w:lang w:val="en-CA"/>
        </w:rPr>
        <w:t xml:space="preserve">; </w:t>
      </w:r>
      <w:proofErr w:type="spellStart"/>
      <w:r w:rsidRPr="005164D6">
        <w:rPr>
          <w:sz w:val="28"/>
          <w:szCs w:val="28"/>
          <w:lang w:val="en-CA"/>
        </w:rPr>
        <w:t>ii.d</w:t>
      </w:r>
      <w:proofErr w:type="spellEnd"/>
      <w:r w:rsidRPr="005164D6">
        <w:rPr>
          <w:sz w:val="28"/>
          <w:szCs w:val="28"/>
          <w:lang w:val="en-CA"/>
        </w:rPr>
        <w:t xml:space="preserve">; </w:t>
      </w:r>
      <w:proofErr w:type="spellStart"/>
      <w:r w:rsidRPr="005164D6">
        <w:rPr>
          <w:sz w:val="28"/>
          <w:szCs w:val="28"/>
          <w:lang w:val="en-CA"/>
        </w:rPr>
        <w:t>iii.b</w:t>
      </w:r>
      <w:proofErr w:type="spellEnd"/>
      <w:r w:rsidRPr="005164D6">
        <w:rPr>
          <w:sz w:val="28"/>
          <w:szCs w:val="28"/>
          <w:lang w:val="en-CA"/>
        </w:rPr>
        <w:t xml:space="preserve">; </w:t>
      </w:r>
      <w:proofErr w:type="spellStart"/>
      <w:r w:rsidRPr="005164D6">
        <w:rPr>
          <w:sz w:val="28"/>
          <w:szCs w:val="28"/>
          <w:lang w:val="en-CA"/>
        </w:rPr>
        <w:t>iv.e</w:t>
      </w:r>
      <w:proofErr w:type="spellEnd"/>
      <w:r w:rsidRPr="005164D6">
        <w:rPr>
          <w:sz w:val="28"/>
          <w:szCs w:val="28"/>
          <w:lang w:val="en-CA"/>
        </w:rPr>
        <w:t xml:space="preserve">; </w:t>
      </w:r>
      <w:proofErr w:type="spellStart"/>
      <w:r w:rsidRPr="005164D6">
        <w:rPr>
          <w:sz w:val="28"/>
          <w:szCs w:val="28"/>
          <w:lang w:val="en-CA"/>
        </w:rPr>
        <w:t>v.a</w:t>
      </w:r>
      <w:proofErr w:type="spellEnd"/>
    </w:p>
    <w:p w:rsidR="00E16A93" w:rsidRPr="005164D6" w:rsidRDefault="00E16A93" w:rsidP="005164D6">
      <w:pPr>
        <w:ind w:left="360"/>
        <w:rPr>
          <w:sz w:val="28"/>
          <w:szCs w:val="28"/>
          <w:lang w:val="en-CA"/>
        </w:rPr>
      </w:pPr>
      <w:r w:rsidRPr="005164D6">
        <w:rPr>
          <w:sz w:val="28"/>
          <w:szCs w:val="28"/>
          <w:lang w:val="en-CA"/>
        </w:rPr>
        <w:t xml:space="preserve">47. </w:t>
      </w:r>
      <w:proofErr w:type="spellStart"/>
      <w:proofErr w:type="gramStart"/>
      <w:r w:rsidRPr="005164D6">
        <w:rPr>
          <w:sz w:val="28"/>
          <w:szCs w:val="28"/>
          <w:lang w:val="en-CA"/>
        </w:rPr>
        <w:t>i.d</w:t>
      </w:r>
      <w:proofErr w:type="spellEnd"/>
      <w:proofErr w:type="gramEnd"/>
      <w:r w:rsidRPr="005164D6">
        <w:rPr>
          <w:sz w:val="28"/>
          <w:szCs w:val="28"/>
          <w:lang w:val="en-CA"/>
        </w:rPr>
        <w:t xml:space="preserve">; </w:t>
      </w:r>
      <w:proofErr w:type="spellStart"/>
      <w:r w:rsidRPr="005164D6">
        <w:rPr>
          <w:sz w:val="28"/>
          <w:szCs w:val="28"/>
          <w:lang w:val="en-CA"/>
        </w:rPr>
        <w:t>ii.b</w:t>
      </w:r>
      <w:proofErr w:type="spellEnd"/>
      <w:r w:rsidRPr="005164D6">
        <w:rPr>
          <w:sz w:val="28"/>
          <w:szCs w:val="28"/>
          <w:lang w:val="en-CA"/>
        </w:rPr>
        <w:t xml:space="preserve">; </w:t>
      </w:r>
      <w:proofErr w:type="spellStart"/>
      <w:r w:rsidRPr="005164D6">
        <w:rPr>
          <w:sz w:val="28"/>
          <w:szCs w:val="28"/>
          <w:lang w:val="en-CA"/>
        </w:rPr>
        <w:t>iii.e</w:t>
      </w:r>
      <w:proofErr w:type="spellEnd"/>
      <w:r w:rsidRPr="005164D6">
        <w:rPr>
          <w:sz w:val="28"/>
          <w:szCs w:val="28"/>
          <w:lang w:val="en-CA"/>
        </w:rPr>
        <w:t xml:space="preserve">; </w:t>
      </w:r>
      <w:proofErr w:type="spellStart"/>
      <w:r w:rsidRPr="005164D6">
        <w:rPr>
          <w:sz w:val="28"/>
          <w:szCs w:val="28"/>
          <w:lang w:val="en-CA"/>
        </w:rPr>
        <w:t>iv.a</w:t>
      </w:r>
      <w:proofErr w:type="spellEnd"/>
      <w:r w:rsidRPr="005164D6">
        <w:rPr>
          <w:sz w:val="28"/>
          <w:szCs w:val="28"/>
          <w:lang w:val="en-CA"/>
        </w:rPr>
        <w:t xml:space="preserve">; </w:t>
      </w:r>
      <w:proofErr w:type="spellStart"/>
      <w:r w:rsidRPr="005164D6">
        <w:rPr>
          <w:sz w:val="28"/>
          <w:szCs w:val="28"/>
          <w:lang w:val="en-CA"/>
        </w:rPr>
        <w:t>v.c</w:t>
      </w:r>
      <w:proofErr w:type="spellEnd"/>
    </w:p>
    <w:p w:rsidR="00E16A93" w:rsidRPr="005164D6" w:rsidRDefault="00E16A93" w:rsidP="005164D6">
      <w:pPr>
        <w:ind w:left="360"/>
        <w:rPr>
          <w:sz w:val="28"/>
          <w:szCs w:val="28"/>
          <w:lang w:val="en-CA"/>
        </w:rPr>
      </w:pPr>
      <w:r w:rsidRPr="005164D6">
        <w:rPr>
          <w:sz w:val="28"/>
          <w:szCs w:val="28"/>
          <w:lang w:val="en-CA"/>
        </w:rPr>
        <w:t>48.</w:t>
      </w:r>
      <w:r w:rsidR="005D4B92" w:rsidRPr="005164D6">
        <w:rPr>
          <w:sz w:val="28"/>
          <w:szCs w:val="28"/>
          <w:lang w:val="en-CA"/>
        </w:rPr>
        <w:t xml:space="preserve"> </w:t>
      </w:r>
      <w:proofErr w:type="spellStart"/>
      <w:proofErr w:type="gramStart"/>
      <w:r w:rsidR="005D4B92" w:rsidRPr="005164D6">
        <w:rPr>
          <w:sz w:val="28"/>
          <w:szCs w:val="28"/>
          <w:lang w:val="en-CA"/>
        </w:rPr>
        <w:t>i.c</w:t>
      </w:r>
      <w:proofErr w:type="spellEnd"/>
      <w:proofErr w:type="gramEnd"/>
      <w:r w:rsidR="005D4B92" w:rsidRPr="005164D6">
        <w:rPr>
          <w:sz w:val="28"/>
          <w:szCs w:val="28"/>
          <w:lang w:val="en-CA"/>
        </w:rPr>
        <w:t xml:space="preserve">; </w:t>
      </w:r>
      <w:proofErr w:type="spellStart"/>
      <w:r w:rsidR="005D4B92" w:rsidRPr="005164D6">
        <w:rPr>
          <w:sz w:val="28"/>
          <w:szCs w:val="28"/>
          <w:lang w:val="en-CA"/>
        </w:rPr>
        <w:t>ii.a</w:t>
      </w:r>
      <w:proofErr w:type="spellEnd"/>
      <w:r w:rsidR="005D4B92" w:rsidRPr="005164D6">
        <w:rPr>
          <w:sz w:val="28"/>
          <w:szCs w:val="28"/>
          <w:lang w:val="en-CA"/>
        </w:rPr>
        <w:t xml:space="preserve">; </w:t>
      </w:r>
      <w:proofErr w:type="spellStart"/>
      <w:r w:rsidR="005D4B92" w:rsidRPr="005164D6">
        <w:rPr>
          <w:sz w:val="28"/>
          <w:szCs w:val="28"/>
          <w:lang w:val="en-CA"/>
        </w:rPr>
        <w:t>iii.b</w:t>
      </w:r>
      <w:proofErr w:type="spellEnd"/>
      <w:r w:rsidR="005D4B92" w:rsidRPr="005164D6">
        <w:rPr>
          <w:sz w:val="28"/>
          <w:szCs w:val="28"/>
          <w:lang w:val="en-CA"/>
        </w:rPr>
        <w:t xml:space="preserve">; </w:t>
      </w:r>
      <w:proofErr w:type="spellStart"/>
      <w:r w:rsidR="005D4B92" w:rsidRPr="005164D6">
        <w:rPr>
          <w:sz w:val="28"/>
          <w:szCs w:val="28"/>
          <w:lang w:val="en-CA"/>
        </w:rPr>
        <w:t>iv.e</w:t>
      </w:r>
      <w:proofErr w:type="spellEnd"/>
      <w:r w:rsidR="005D4B92" w:rsidRPr="005164D6">
        <w:rPr>
          <w:sz w:val="28"/>
          <w:szCs w:val="28"/>
          <w:lang w:val="en-CA"/>
        </w:rPr>
        <w:t xml:space="preserve">; </w:t>
      </w:r>
      <w:proofErr w:type="spellStart"/>
      <w:r w:rsidR="005D4B92" w:rsidRPr="005164D6">
        <w:rPr>
          <w:sz w:val="28"/>
          <w:szCs w:val="28"/>
          <w:lang w:val="en-CA"/>
        </w:rPr>
        <w:t>v.d</w:t>
      </w:r>
      <w:proofErr w:type="spellEnd"/>
    </w:p>
    <w:p w:rsidR="005D4B92" w:rsidRPr="005164D6" w:rsidRDefault="005D4B92" w:rsidP="005164D6">
      <w:pPr>
        <w:ind w:left="360"/>
        <w:rPr>
          <w:sz w:val="28"/>
          <w:szCs w:val="28"/>
          <w:lang w:val="en-CA"/>
        </w:rPr>
      </w:pPr>
      <w:r w:rsidRPr="005164D6">
        <w:rPr>
          <w:sz w:val="28"/>
          <w:szCs w:val="28"/>
          <w:lang w:val="en-CA"/>
        </w:rPr>
        <w:t xml:space="preserve">49. </w:t>
      </w:r>
      <w:proofErr w:type="spellStart"/>
      <w:proofErr w:type="gramStart"/>
      <w:r w:rsidRPr="005164D6">
        <w:rPr>
          <w:sz w:val="28"/>
          <w:szCs w:val="28"/>
          <w:lang w:val="en-CA"/>
        </w:rPr>
        <w:t>i.e</w:t>
      </w:r>
      <w:proofErr w:type="spellEnd"/>
      <w:proofErr w:type="gramEnd"/>
      <w:r w:rsidRPr="005164D6">
        <w:rPr>
          <w:sz w:val="28"/>
          <w:szCs w:val="28"/>
          <w:lang w:val="en-CA"/>
        </w:rPr>
        <w:t xml:space="preserve">; </w:t>
      </w:r>
      <w:proofErr w:type="spellStart"/>
      <w:r w:rsidRPr="005164D6">
        <w:rPr>
          <w:sz w:val="28"/>
          <w:szCs w:val="28"/>
          <w:lang w:val="en-CA"/>
        </w:rPr>
        <w:t>ii.c</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iv.d</w:t>
      </w:r>
      <w:proofErr w:type="spellEnd"/>
      <w:r w:rsidRPr="005164D6">
        <w:rPr>
          <w:sz w:val="28"/>
          <w:szCs w:val="28"/>
          <w:lang w:val="en-CA"/>
        </w:rPr>
        <w:t xml:space="preserve">; </w:t>
      </w:r>
      <w:proofErr w:type="spellStart"/>
      <w:r w:rsidRPr="005164D6">
        <w:rPr>
          <w:sz w:val="28"/>
          <w:szCs w:val="28"/>
          <w:lang w:val="en-CA"/>
        </w:rPr>
        <w:t>v.b</w:t>
      </w:r>
      <w:proofErr w:type="spellEnd"/>
    </w:p>
    <w:p w:rsidR="00EF6EAE" w:rsidRPr="005164D6" w:rsidRDefault="00EF6EAE" w:rsidP="005164D6">
      <w:pPr>
        <w:ind w:left="360"/>
        <w:rPr>
          <w:sz w:val="28"/>
          <w:szCs w:val="28"/>
          <w:lang w:val="en-CA"/>
        </w:rPr>
      </w:pPr>
      <w:r w:rsidRPr="005164D6">
        <w:rPr>
          <w:sz w:val="28"/>
          <w:szCs w:val="28"/>
          <w:lang w:val="en-CA"/>
        </w:rPr>
        <w:t xml:space="preserve">50. 1. How warm or cool something is. 2. </w:t>
      </w:r>
      <w:proofErr w:type="gramStart"/>
      <w:r w:rsidRPr="005164D6">
        <w:rPr>
          <w:sz w:val="28"/>
          <w:szCs w:val="28"/>
          <w:lang w:val="en-CA"/>
        </w:rPr>
        <w:t>By</w:t>
      </w:r>
      <w:proofErr w:type="gramEnd"/>
      <w:r w:rsidRPr="005164D6">
        <w:rPr>
          <w:sz w:val="28"/>
          <w:szCs w:val="28"/>
          <w:lang w:val="en-CA"/>
        </w:rPr>
        <w:t xml:space="preserve"> touch and 3. </w:t>
      </w:r>
      <w:proofErr w:type="gramStart"/>
      <w:r w:rsidRPr="005164D6">
        <w:rPr>
          <w:sz w:val="28"/>
          <w:szCs w:val="28"/>
          <w:lang w:val="en-CA"/>
        </w:rPr>
        <w:t>by</w:t>
      </w:r>
      <w:proofErr w:type="gramEnd"/>
      <w:r w:rsidRPr="005164D6">
        <w:rPr>
          <w:sz w:val="28"/>
          <w:szCs w:val="28"/>
          <w:lang w:val="en-CA"/>
        </w:rPr>
        <w:t xml:space="preserve"> sight</w:t>
      </w:r>
    </w:p>
    <w:p w:rsidR="00EF6EAE" w:rsidRPr="005164D6" w:rsidRDefault="00EF6EAE" w:rsidP="005164D6">
      <w:pPr>
        <w:ind w:left="360"/>
        <w:rPr>
          <w:sz w:val="28"/>
          <w:szCs w:val="28"/>
          <w:lang w:val="en-CA"/>
        </w:rPr>
      </w:pPr>
      <w:r w:rsidRPr="005164D6">
        <w:rPr>
          <w:sz w:val="28"/>
          <w:szCs w:val="28"/>
          <w:lang w:val="en-CA"/>
        </w:rPr>
        <w:t xml:space="preserve">51. 1. An </w:t>
      </w:r>
      <w:r w:rsidR="00D917F9" w:rsidRPr="005164D6">
        <w:rPr>
          <w:sz w:val="28"/>
          <w:szCs w:val="28"/>
          <w:lang w:val="en-CA"/>
        </w:rPr>
        <w:t>object’s</w:t>
      </w:r>
      <w:r w:rsidRPr="005164D6">
        <w:rPr>
          <w:sz w:val="28"/>
          <w:szCs w:val="28"/>
          <w:lang w:val="en-CA"/>
        </w:rPr>
        <w:t xml:space="preserve"> ability to cause changes or to make something else move. 2. Matter has mass and 3. </w:t>
      </w:r>
      <w:proofErr w:type="gramStart"/>
      <w:r w:rsidRPr="005164D6">
        <w:rPr>
          <w:sz w:val="28"/>
          <w:szCs w:val="28"/>
          <w:lang w:val="en-CA"/>
        </w:rPr>
        <w:t>takes</w:t>
      </w:r>
      <w:proofErr w:type="gramEnd"/>
      <w:r w:rsidRPr="005164D6">
        <w:rPr>
          <w:sz w:val="28"/>
          <w:szCs w:val="28"/>
          <w:lang w:val="en-CA"/>
        </w:rPr>
        <w:t xml:space="preserve"> up space; energy does not have either of these properties. 4. The joule.</w:t>
      </w:r>
    </w:p>
    <w:p w:rsidR="00640F03" w:rsidRPr="005164D6" w:rsidRDefault="00640F03" w:rsidP="005164D6">
      <w:pPr>
        <w:ind w:left="360"/>
        <w:rPr>
          <w:sz w:val="28"/>
          <w:szCs w:val="28"/>
          <w:lang w:val="en-CA"/>
        </w:rPr>
      </w:pPr>
      <w:r w:rsidRPr="005164D6">
        <w:rPr>
          <w:sz w:val="28"/>
          <w:szCs w:val="28"/>
          <w:lang w:val="en-CA"/>
        </w:rPr>
        <w:t xml:space="preserve">52. </w:t>
      </w:r>
      <w:proofErr w:type="gramStart"/>
      <w:r w:rsidRPr="005164D6">
        <w:rPr>
          <w:sz w:val="28"/>
          <w:szCs w:val="28"/>
          <w:lang w:val="en-CA"/>
        </w:rPr>
        <w:t>a</w:t>
      </w:r>
      <w:proofErr w:type="gramEnd"/>
      <w:r w:rsidRPr="005164D6">
        <w:rPr>
          <w:sz w:val="28"/>
          <w:szCs w:val="28"/>
          <w:lang w:val="en-CA"/>
        </w:rPr>
        <w:t xml:space="preserve">) 1. </w:t>
      </w:r>
      <w:proofErr w:type="gramStart"/>
      <w:r w:rsidRPr="005164D6">
        <w:rPr>
          <w:sz w:val="28"/>
          <w:szCs w:val="28"/>
          <w:lang w:val="en-CA"/>
        </w:rPr>
        <w:t>The energy of moving objects.</w:t>
      </w:r>
      <w:proofErr w:type="gramEnd"/>
    </w:p>
    <w:p w:rsidR="00640F03" w:rsidRDefault="00640F03" w:rsidP="005164D6">
      <w:pPr>
        <w:ind w:left="360"/>
        <w:rPr>
          <w:sz w:val="28"/>
          <w:szCs w:val="28"/>
          <w:lang w:val="en-CA"/>
        </w:rPr>
      </w:pPr>
      <w:r w:rsidRPr="005164D6">
        <w:rPr>
          <w:sz w:val="28"/>
          <w:szCs w:val="28"/>
          <w:lang w:val="en-CA"/>
        </w:rPr>
        <w:t xml:space="preserve">b) 2. Fast- moving small objects and 3. </w:t>
      </w:r>
      <w:proofErr w:type="gramStart"/>
      <w:r w:rsidRPr="005164D6">
        <w:rPr>
          <w:sz w:val="28"/>
          <w:szCs w:val="28"/>
          <w:lang w:val="en-CA"/>
        </w:rPr>
        <w:t>slow-moving</w:t>
      </w:r>
      <w:proofErr w:type="gramEnd"/>
      <w:r w:rsidRPr="005164D6">
        <w:rPr>
          <w:sz w:val="28"/>
          <w:szCs w:val="28"/>
          <w:lang w:val="en-CA"/>
        </w:rPr>
        <w:t xml:space="preserve"> massive objects. C) Any two (4. and 5.) examples, but objects must be either slow- </w:t>
      </w:r>
      <w:proofErr w:type="gramStart"/>
      <w:r w:rsidRPr="005164D6">
        <w:rPr>
          <w:sz w:val="28"/>
          <w:szCs w:val="28"/>
          <w:lang w:val="en-CA"/>
        </w:rPr>
        <w:t>moving(</w:t>
      </w:r>
      <w:proofErr w:type="gramEnd"/>
      <w:r w:rsidRPr="005164D6">
        <w:rPr>
          <w:sz w:val="28"/>
          <w:szCs w:val="28"/>
          <w:lang w:val="en-CA"/>
        </w:rPr>
        <w:t xml:space="preserve">e.g. snail, molasses) or have little mass( </w:t>
      </w:r>
      <w:r w:rsidR="00D917F9" w:rsidRPr="005164D6">
        <w:rPr>
          <w:sz w:val="28"/>
          <w:szCs w:val="28"/>
          <w:lang w:val="en-CA"/>
        </w:rPr>
        <w:t>e.g.</w:t>
      </w:r>
      <w:r w:rsidRPr="005164D6">
        <w:rPr>
          <w:sz w:val="28"/>
          <w:szCs w:val="28"/>
          <w:lang w:val="en-CA"/>
        </w:rPr>
        <w:t xml:space="preserve"> mosquito, feather).</w:t>
      </w:r>
    </w:p>
    <w:p w:rsidR="007B78C3" w:rsidRDefault="007B78C3" w:rsidP="005164D6">
      <w:pPr>
        <w:ind w:left="360"/>
        <w:rPr>
          <w:sz w:val="28"/>
          <w:szCs w:val="28"/>
          <w:lang w:val="en-CA"/>
        </w:rPr>
      </w:pPr>
    </w:p>
    <w:p w:rsidR="007B78C3" w:rsidRDefault="007B78C3" w:rsidP="005164D6">
      <w:pPr>
        <w:ind w:left="360"/>
        <w:rPr>
          <w:sz w:val="28"/>
          <w:szCs w:val="28"/>
          <w:lang w:val="en-CA"/>
        </w:rPr>
      </w:pPr>
    </w:p>
    <w:p w:rsidR="007B78C3" w:rsidRDefault="007B78C3" w:rsidP="005164D6">
      <w:pPr>
        <w:ind w:left="360"/>
        <w:rPr>
          <w:sz w:val="28"/>
          <w:szCs w:val="28"/>
          <w:lang w:val="en-CA"/>
        </w:rPr>
      </w:pPr>
    </w:p>
    <w:p w:rsidR="007B78C3" w:rsidRDefault="007B78C3" w:rsidP="005164D6">
      <w:pPr>
        <w:ind w:left="360"/>
        <w:rPr>
          <w:sz w:val="28"/>
          <w:szCs w:val="28"/>
          <w:lang w:val="en-CA"/>
        </w:rPr>
      </w:pPr>
    </w:p>
    <w:p w:rsidR="007B78C3" w:rsidRPr="005164D6" w:rsidRDefault="007B78C3" w:rsidP="005164D6">
      <w:pPr>
        <w:ind w:left="360"/>
        <w:rPr>
          <w:sz w:val="28"/>
          <w:szCs w:val="28"/>
          <w:lang w:val="en-CA"/>
        </w:rPr>
      </w:pPr>
    </w:p>
    <w:p w:rsidR="00640F03" w:rsidRPr="005164D6" w:rsidRDefault="00640F03" w:rsidP="005164D6">
      <w:pPr>
        <w:ind w:left="360"/>
        <w:rPr>
          <w:sz w:val="28"/>
          <w:szCs w:val="28"/>
          <w:lang w:val="en-CA"/>
        </w:rPr>
      </w:pPr>
      <w:r w:rsidRPr="005164D6">
        <w:rPr>
          <w:sz w:val="28"/>
          <w:szCs w:val="28"/>
          <w:lang w:val="en-CA"/>
        </w:rPr>
        <w:t>53</w:t>
      </w:r>
      <w:proofErr w:type="gramStart"/>
      <w:r w:rsidRPr="005164D6">
        <w:rPr>
          <w:sz w:val="28"/>
          <w:szCs w:val="28"/>
          <w:lang w:val="en-CA"/>
        </w:rPr>
        <w:t>.a</w:t>
      </w:r>
      <w:proofErr w:type="gramEnd"/>
      <w:r w:rsidRPr="005164D6">
        <w:rPr>
          <w:sz w:val="28"/>
          <w:szCs w:val="28"/>
          <w:lang w:val="en-CA"/>
        </w:rPr>
        <w:t xml:space="preserve">) 1. </w:t>
      </w:r>
      <w:proofErr w:type="gramStart"/>
      <w:r w:rsidRPr="005164D6">
        <w:rPr>
          <w:sz w:val="28"/>
          <w:szCs w:val="28"/>
          <w:lang w:val="en-CA"/>
        </w:rPr>
        <w:t>Accidental warming of the environment, caused by thermal energy produced by industrial processes.</w:t>
      </w:r>
      <w:proofErr w:type="gramEnd"/>
      <w:r w:rsidRPr="005164D6">
        <w:rPr>
          <w:sz w:val="28"/>
          <w:szCs w:val="28"/>
          <w:lang w:val="en-CA"/>
        </w:rPr>
        <w:t xml:space="preserve"> Or warming of the environment </w:t>
      </w:r>
      <w:proofErr w:type="gramStart"/>
      <w:r w:rsidRPr="005164D6">
        <w:rPr>
          <w:sz w:val="28"/>
          <w:szCs w:val="28"/>
          <w:lang w:val="en-CA"/>
        </w:rPr>
        <w:t>that results</w:t>
      </w:r>
      <w:proofErr w:type="gramEnd"/>
      <w:r w:rsidRPr="005164D6">
        <w:rPr>
          <w:sz w:val="28"/>
          <w:szCs w:val="28"/>
          <w:lang w:val="en-CA"/>
        </w:rPr>
        <w:t xml:space="preserve"> from human activities.</w:t>
      </w:r>
    </w:p>
    <w:p w:rsidR="00640F03" w:rsidRPr="005164D6" w:rsidRDefault="00640F03" w:rsidP="005164D6">
      <w:pPr>
        <w:ind w:left="360"/>
        <w:rPr>
          <w:sz w:val="28"/>
          <w:szCs w:val="28"/>
          <w:lang w:val="en-CA"/>
        </w:rPr>
      </w:pPr>
    </w:p>
    <w:p w:rsidR="00640F03" w:rsidRPr="005164D6" w:rsidRDefault="00640F03" w:rsidP="005164D6">
      <w:pPr>
        <w:ind w:left="360"/>
        <w:rPr>
          <w:sz w:val="28"/>
          <w:szCs w:val="28"/>
          <w:lang w:val="en-CA"/>
        </w:rPr>
      </w:pPr>
      <w:r w:rsidRPr="005164D6">
        <w:rPr>
          <w:sz w:val="28"/>
          <w:szCs w:val="28"/>
          <w:lang w:val="en-CA"/>
        </w:rPr>
        <w:t xml:space="preserve">b) 2. </w:t>
      </w:r>
      <w:proofErr w:type="gramStart"/>
      <w:r w:rsidRPr="005164D6">
        <w:rPr>
          <w:sz w:val="28"/>
          <w:szCs w:val="28"/>
          <w:lang w:val="en-CA"/>
        </w:rPr>
        <w:t>Vehicles and machinery that burn fuel; 3.</w:t>
      </w:r>
      <w:proofErr w:type="gramEnd"/>
      <w:r w:rsidRPr="005164D6">
        <w:rPr>
          <w:sz w:val="28"/>
          <w:szCs w:val="28"/>
          <w:lang w:val="en-CA"/>
        </w:rPr>
        <w:t xml:space="preserve"> </w:t>
      </w:r>
      <w:proofErr w:type="gramStart"/>
      <w:r w:rsidRPr="005164D6">
        <w:rPr>
          <w:sz w:val="28"/>
          <w:szCs w:val="28"/>
          <w:lang w:val="en-CA"/>
        </w:rPr>
        <w:t>heating</w:t>
      </w:r>
      <w:proofErr w:type="gramEnd"/>
      <w:r w:rsidRPr="005164D6">
        <w:rPr>
          <w:sz w:val="28"/>
          <w:szCs w:val="28"/>
          <w:lang w:val="en-CA"/>
        </w:rPr>
        <w:t xml:space="preserve"> and air conditioning systems in a building; and 4. </w:t>
      </w:r>
      <w:proofErr w:type="gramStart"/>
      <w:r w:rsidRPr="005164D6">
        <w:rPr>
          <w:sz w:val="28"/>
          <w:szCs w:val="28"/>
          <w:lang w:val="en-CA"/>
        </w:rPr>
        <w:t>power</w:t>
      </w:r>
      <w:proofErr w:type="gramEnd"/>
      <w:r w:rsidRPr="005164D6">
        <w:rPr>
          <w:sz w:val="28"/>
          <w:szCs w:val="28"/>
          <w:lang w:val="en-CA"/>
        </w:rPr>
        <w:t xml:space="preserve"> stations and other large industries.</w:t>
      </w:r>
    </w:p>
    <w:p w:rsidR="00640F03" w:rsidRPr="005164D6" w:rsidRDefault="00640F03" w:rsidP="005164D6">
      <w:pPr>
        <w:ind w:left="360"/>
        <w:rPr>
          <w:sz w:val="28"/>
          <w:szCs w:val="28"/>
          <w:lang w:val="en-CA"/>
        </w:rPr>
      </w:pPr>
    </w:p>
    <w:p w:rsidR="00640F03" w:rsidRPr="005164D6" w:rsidRDefault="00640F03" w:rsidP="005164D6">
      <w:pPr>
        <w:ind w:left="360"/>
        <w:rPr>
          <w:sz w:val="28"/>
          <w:szCs w:val="28"/>
          <w:lang w:val="en-CA"/>
        </w:rPr>
      </w:pPr>
      <w:r w:rsidRPr="005164D6">
        <w:rPr>
          <w:sz w:val="28"/>
          <w:szCs w:val="28"/>
          <w:lang w:val="en-CA"/>
        </w:rPr>
        <w:lastRenderedPageBreak/>
        <w:t>c)</w:t>
      </w:r>
      <w:r w:rsidR="00A76667" w:rsidRPr="005164D6">
        <w:rPr>
          <w:sz w:val="28"/>
          <w:szCs w:val="28"/>
          <w:lang w:val="en-CA"/>
        </w:rPr>
        <w:t xml:space="preserve"> </w:t>
      </w:r>
      <w:r w:rsidRPr="005164D6">
        <w:rPr>
          <w:sz w:val="28"/>
          <w:szCs w:val="28"/>
          <w:lang w:val="en-CA"/>
        </w:rPr>
        <w:t xml:space="preserve">5. </w:t>
      </w:r>
      <w:proofErr w:type="gramStart"/>
      <w:r w:rsidRPr="005164D6">
        <w:rPr>
          <w:sz w:val="28"/>
          <w:szCs w:val="28"/>
          <w:lang w:val="en-CA"/>
        </w:rPr>
        <w:t>Can affect local ecosystems by increasing air and water temperatures.</w:t>
      </w:r>
      <w:proofErr w:type="gramEnd"/>
      <w:r w:rsidRPr="005164D6">
        <w:rPr>
          <w:sz w:val="28"/>
          <w:szCs w:val="28"/>
          <w:lang w:val="en-CA"/>
        </w:rPr>
        <w:t xml:space="preserve"> 6. E.g., fish </w:t>
      </w:r>
      <w:proofErr w:type="gramStart"/>
      <w:r w:rsidRPr="005164D6">
        <w:rPr>
          <w:sz w:val="28"/>
          <w:szCs w:val="28"/>
          <w:lang w:val="en-CA"/>
        </w:rPr>
        <w:t>my suffocate</w:t>
      </w:r>
      <w:proofErr w:type="gramEnd"/>
      <w:r w:rsidRPr="005164D6">
        <w:rPr>
          <w:sz w:val="28"/>
          <w:szCs w:val="28"/>
          <w:lang w:val="en-CA"/>
        </w:rPr>
        <w:t xml:space="preserve"> since warm water contains less dissolved oxygen.</w:t>
      </w:r>
    </w:p>
    <w:p w:rsidR="00640F03" w:rsidRPr="005164D6" w:rsidRDefault="00640F03" w:rsidP="005164D6">
      <w:pPr>
        <w:ind w:left="360"/>
        <w:rPr>
          <w:sz w:val="28"/>
          <w:szCs w:val="28"/>
          <w:lang w:val="en-CA"/>
        </w:rPr>
      </w:pPr>
    </w:p>
    <w:p w:rsidR="00640F03" w:rsidRPr="005164D6" w:rsidRDefault="00640F03" w:rsidP="005164D6">
      <w:pPr>
        <w:ind w:left="360"/>
        <w:rPr>
          <w:sz w:val="28"/>
          <w:szCs w:val="28"/>
          <w:lang w:val="en-CA"/>
        </w:rPr>
      </w:pPr>
      <w:r w:rsidRPr="005164D6">
        <w:rPr>
          <w:sz w:val="28"/>
          <w:szCs w:val="28"/>
          <w:lang w:val="en-CA"/>
        </w:rPr>
        <w:t xml:space="preserve">54. </w:t>
      </w:r>
      <w:proofErr w:type="spellStart"/>
      <w:proofErr w:type="gramStart"/>
      <w:r w:rsidRPr="005164D6">
        <w:rPr>
          <w:sz w:val="28"/>
          <w:szCs w:val="28"/>
          <w:lang w:val="en-CA"/>
        </w:rPr>
        <w:t>i.c</w:t>
      </w:r>
      <w:proofErr w:type="spellEnd"/>
      <w:proofErr w:type="gramEnd"/>
      <w:r w:rsidRPr="005164D6">
        <w:rPr>
          <w:sz w:val="28"/>
          <w:szCs w:val="28"/>
          <w:lang w:val="en-CA"/>
        </w:rPr>
        <w:t xml:space="preserve">; </w:t>
      </w:r>
      <w:proofErr w:type="spellStart"/>
      <w:r w:rsidRPr="005164D6">
        <w:rPr>
          <w:sz w:val="28"/>
          <w:szCs w:val="28"/>
          <w:lang w:val="en-CA"/>
        </w:rPr>
        <w:t>ii.a</w:t>
      </w:r>
      <w:proofErr w:type="spellEnd"/>
      <w:r w:rsidRPr="005164D6">
        <w:rPr>
          <w:sz w:val="28"/>
          <w:szCs w:val="28"/>
          <w:lang w:val="en-CA"/>
        </w:rPr>
        <w:t xml:space="preserve">; </w:t>
      </w:r>
      <w:proofErr w:type="spellStart"/>
      <w:r w:rsidRPr="005164D6">
        <w:rPr>
          <w:sz w:val="28"/>
          <w:szCs w:val="28"/>
          <w:lang w:val="en-CA"/>
        </w:rPr>
        <w:t>iii.d</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v.e</w:t>
      </w:r>
      <w:proofErr w:type="spellEnd"/>
    </w:p>
    <w:p w:rsidR="00640F03" w:rsidRPr="005164D6" w:rsidRDefault="00640F03" w:rsidP="005164D6">
      <w:pPr>
        <w:ind w:left="360"/>
        <w:rPr>
          <w:sz w:val="28"/>
          <w:szCs w:val="28"/>
          <w:lang w:val="en-CA"/>
        </w:rPr>
      </w:pPr>
      <w:r w:rsidRPr="005164D6">
        <w:rPr>
          <w:sz w:val="28"/>
          <w:szCs w:val="28"/>
          <w:lang w:val="en-CA"/>
        </w:rPr>
        <w:t xml:space="preserve">55. </w:t>
      </w:r>
      <w:proofErr w:type="spellStart"/>
      <w:proofErr w:type="gramStart"/>
      <w:r w:rsidRPr="005164D6">
        <w:rPr>
          <w:sz w:val="28"/>
          <w:szCs w:val="28"/>
          <w:lang w:val="en-CA"/>
        </w:rPr>
        <w:t>i.e</w:t>
      </w:r>
      <w:proofErr w:type="spellEnd"/>
      <w:proofErr w:type="gramEnd"/>
      <w:r w:rsidRPr="005164D6">
        <w:rPr>
          <w:sz w:val="28"/>
          <w:szCs w:val="28"/>
          <w:lang w:val="en-CA"/>
        </w:rPr>
        <w:t xml:space="preserve">, </w:t>
      </w:r>
      <w:proofErr w:type="spellStart"/>
      <w:r w:rsidRPr="005164D6">
        <w:rPr>
          <w:sz w:val="28"/>
          <w:szCs w:val="28"/>
          <w:lang w:val="en-CA"/>
        </w:rPr>
        <w:t>ii.a</w:t>
      </w:r>
      <w:proofErr w:type="spellEnd"/>
      <w:r w:rsidRPr="005164D6">
        <w:rPr>
          <w:sz w:val="28"/>
          <w:szCs w:val="28"/>
          <w:lang w:val="en-CA"/>
        </w:rPr>
        <w:t xml:space="preserve">; </w:t>
      </w:r>
      <w:proofErr w:type="spellStart"/>
      <w:r w:rsidRPr="005164D6">
        <w:rPr>
          <w:sz w:val="28"/>
          <w:szCs w:val="28"/>
          <w:lang w:val="en-CA"/>
        </w:rPr>
        <w:t>iii.f</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v.d</w:t>
      </w:r>
      <w:proofErr w:type="spellEnd"/>
    </w:p>
    <w:p w:rsidR="007C7DA2" w:rsidRPr="005164D6" w:rsidRDefault="007C7DA2" w:rsidP="005164D6">
      <w:pPr>
        <w:ind w:left="360"/>
        <w:rPr>
          <w:sz w:val="28"/>
          <w:szCs w:val="28"/>
          <w:lang w:val="en-CA"/>
        </w:rPr>
      </w:pPr>
      <w:r w:rsidRPr="005164D6">
        <w:rPr>
          <w:sz w:val="28"/>
          <w:szCs w:val="28"/>
          <w:lang w:val="en-CA"/>
        </w:rPr>
        <w:t xml:space="preserve">56. </w:t>
      </w:r>
      <w:proofErr w:type="spellStart"/>
      <w:proofErr w:type="gramStart"/>
      <w:r w:rsidRPr="005164D6">
        <w:rPr>
          <w:sz w:val="28"/>
          <w:szCs w:val="28"/>
          <w:lang w:val="en-CA"/>
        </w:rPr>
        <w:t>i.f</w:t>
      </w:r>
      <w:proofErr w:type="spellEnd"/>
      <w:proofErr w:type="gramEnd"/>
      <w:r w:rsidRPr="005164D6">
        <w:rPr>
          <w:sz w:val="28"/>
          <w:szCs w:val="28"/>
          <w:lang w:val="en-CA"/>
        </w:rPr>
        <w:t xml:space="preserve">; </w:t>
      </w:r>
      <w:proofErr w:type="spellStart"/>
      <w:r w:rsidRPr="005164D6">
        <w:rPr>
          <w:sz w:val="28"/>
          <w:szCs w:val="28"/>
          <w:lang w:val="en-CA"/>
        </w:rPr>
        <w:t>ii.d</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v.e</w:t>
      </w:r>
      <w:proofErr w:type="spellEnd"/>
    </w:p>
    <w:p w:rsidR="007C7DA2" w:rsidRPr="005164D6" w:rsidRDefault="007C7DA2" w:rsidP="005164D6">
      <w:pPr>
        <w:ind w:left="360"/>
        <w:rPr>
          <w:sz w:val="28"/>
          <w:szCs w:val="28"/>
          <w:lang w:val="en-CA"/>
        </w:rPr>
      </w:pPr>
      <w:r w:rsidRPr="005164D6">
        <w:rPr>
          <w:sz w:val="28"/>
          <w:szCs w:val="28"/>
          <w:lang w:val="en-CA"/>
        </w:rPr>
        <w:t xml:space="preserve">57. </w:t>
      </w:r>
      <w:proofErr w:type="spellStart"/>
      <w:proofErr w:type="gramStart"/>
      <w:r w:rsidRPr="005164D6">
        <w:rPr>
          <w:sz w:val="28"/>
          <w:szCs w:val="28"/>
          <w:lang w:val="en-CA"/>
        </w:rPr>
        <w:t>i.b</w:t>
      </w:r>
      <w:proofErr w:type="spellEnd"/>
      <w:proofErr w:type="gramEnd"/>
      <w:r w:rsidRPr="005164D6">
        <w:rPr>
          <w:sz w:val="28"/>
          <w:szCs w:val="28"/>
          <w:lang w:val="en-CA"/>
        </w:rPr>
        <w:t xml:space="preserve">; </w:t>
      </w:r>
      <w:proofErr w:type="spellStart"/>
      <w:r w:rsidRPr="005164D6">
        <w:rPr>
          <w:sz w:val="28"/>
          <w:szCs w:val="28"/>
          <w:lang w:val="en-CA"/>
        </w:rPr>
        <w:t>ii.c</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iv.e</w:t>
      </w:r>
      <w:proofErr w:type="spellEnd"/>
      <w:r w:rsidRPr="005164D6">
        <w:rPr>
          <w:sz w:val="28"/>
          <w:szCs w:val="28"/>
          <w:lang w:val="en-CA"/>
        </w:rPr>
        <w:t xml:space="preserve">; </w:t>
      </w:r>
      <w:proofErr w:type="spellStart"/>
      <w:r w:rsidRPr="005164D6">
        <w:rPr>
          <w:sz w:val="28"/>
          <w:szCs w:val="28"/>
          <w:lang w:val="en-CA"/>
        </w:rPr>
        <w:t>v.f</w:t>
      </w:r>
      <w:proofErr w:type="spellEnd"/>
    </w:p>
    <w:p w:rsidR="007C7DA2" w:rsidRPr="005164D6" w:rsidRDefault="007C7DA2" w:rsidP="005164D6">
      <w:pPr>
        <w:ind w:left="360"/>
        <w:rPr>
          <w:sz w:val="28"/>
          <w:szCs w:val="28"/>
          <w:lang w:val="en-CA"/>
        </w:rPr>
      </w:pPr>
      <w:r w:rsidRPr="005164D6">
        <w:rPr>
          <w:sz w:val="28"/>
          <w:szCs w:val="28"/>
          <w:lang w:val="en-CA"/>
        </w:rPr>
        <w:t xml:space="preserve">58. </w:t>
      </w:r>
      <w:proofErr w:type="spellStart"/>
      <w:proofErr w:type="gramStart"/>
      <w:r w:rsidRPr="005164D6">
        <w:rPr>
          <w:sz w:val="28"/>
          <w:szCs w:val="28"/>
          <w:lang w:val="en-CA"/>
        </w:rPr>
        <w:t>i.b</w:t>
      </w:r>
      <w:proofErr w:type="spellEnd"/>
      <w:proofErr w:type="gramEnd"/>
      <w:r w:rsidRPr="005164D6">
        <w:rPr>
          <w:sz w:val="28"/>
          <w:szCs w:val="28"/>
          <w:lang w:val="en-CA"/>
        </w:rPr>
        <w:t xml:space="preserve">; </w:t>
      </w:r>
      <w:proofErr w:type="spellStart"/>
      <w:r w:rsidRPr="005164D6">
        <w:rPr>
          <w:sz w:val="28"/>
          <w:szCs w:val="28"/>
          <w:lang w:val="en-CA"/>
        </w:rPr>
        <w:t>ii.a</w:t>
      </w:r>
      <w:proofErr w:type="spellEnd"/>
      <w:r w:rsidRPr="005164D6">
        <w:rPr>
          <w:sz w:val="28"/>
          <w:szCs w:val="28"/>
          <w:lang w:val="en-CA"/>
        </w:rPr>
        <w:t xml:space="preserve">; </w:t>
      </w:r>
      <w:proofErr w:type="spellStart"/>
      <w:r w:rsidRPr="005164D6">
        <w:rPr>
          <w:sz w:val="28"/>
          <w:szCs w:val="28"/>
          <w:lang w:val="en-CA"/>
        </w:rPr>
        <w:t>iii.e</w:t>
      </w:r>
      <w:proofErr w:type="spellEnd"/>
      <w:r w:rsidRPr="005164D6">
        <w:rPr>
          <w:sz w:val="28"/>
          <w:szCs w:val="28"/>
          <w:lang w:val="en-CA"/>
        </w:rPr>
        <w:t xml:space="preserve">; </w:t>
      </w:r>
      <w:proofErr w:type="spellStart"/>
      <w:r w:rsidRPr="005164D6">
        <w:rPr>
          <w:sz w:val="28"/>
          <w:szCs w:val="28"/>
          <w:lang w:val="en-CA"/>
        </w:rPr>
        <w:t>iv.c</w:t>
      </w:r>
      <w:proofErr w:type="spellEnd"/>
      <w:r w:rsidRPr="005164D6">
        <w:rPr>
          <w:sz w:val="28"/>
          <w:szCs w:val="28"/>
          <w:lang w:val="en-CA"/>
        </w:rPr>
        <w:t xml:space="preserve">; </w:t>
      </w:r>
      <w:proofErr w:type="spellStart"/>
      <w:r w:rsidRPr="005164D6">
        <w:rPr>
          <w:sz w:val="28"/>
          <w:szCs w:val="28"/>
          <w:lang w:val="en-CA"/>
        </w:rPr>
        <w:t>v.d</w:t>
      </w:r>
      <w:proofErr w:type="spellEnd"/>
    </w:p>
    <w:p w:rsidR="00BB18D3" w:rsidRPr="005164D6" w:rsidRDefault="00BB18D3" w:rsidP="005164D6">
      <w:pPr>
        <w:ind w:left="360"/>
        <w:rPr>
          <w:sz w:val="28"/>
          <w:szCs w:val="28"/>
          <w:lang w:val="en-CA"/>
        </w:rPr>
      </w:pPr>
      <w:r w:rsidRPr="005164D6">
        <w:rPr>
          <w:sz w:val="28"/>
          <w:szCs w:val="28"/>
          <w:lang w:val="en-CA"/>
        </w:rPr>
        <w:t xml:space="preserve">59. </w:t>
      </w:r>
      <w:proofErr w:type="gramStart"/>
      <w:r w:rsidRPr="005164D6">
        <w:rPr>
          <w:sz w:val="28"/>
          <w:szCs w:val="28"/>
          <w:lang w:val="en-CA"/>
        </w:rPr>
        <w:t>expand</w:t>
      </w:r>
      <w:proofErr w:type="gramEnd"/>
      <w:r w:rsidRPr="005164D6">
        <w:rPr>
          <w:sz w:val="28"/>
          <w:szCs w:val="28"/>
          <w:lang w:val="en-CA"/>
        </w:rPr>
        <w:t xml:space="preserve"> or increase its length</w:t>
      </w:r>
    </w:p>
    <w:p w:rsidR="00BB18D3" w:rsidRPr="005164D6" w:rsidRDefault="00BB18D3" w:rsidP="005164D6">
      <w:pPr>
        <w:ind w:left="360"/>
        <w:rPr>
          <w:sz w:val="28"/>
          <w:szCs w:val="28"/>
          <w:lang w:val="en-CA"/>
        </w:rPr>
      </w:pPr>
      <w:r w:rsidRPr="005164D6">
        <w:rPr>
          <w:sz w:val="28"/>
          <w:szCs w:val="28"/>
          <w:lang w:val="en-CA"/>
        </w:rPr>
        <w:t xml:space="preserve">60. Any one of: solidification, condensation, or </w:t>
      </w:r>
      <w:proofErr w:type="gramStart"/>
      <w:r w:rsidRPr="005164D6">
        <w:rPr>
          <w:sz w:val="28"/>
          <w:szCs w:val="28"/>
          <w:lang w:val="en-CA"/>
        </w:rPr>
        <w:t>sublimation(</w:t>
      </w:r>
      <w:proofErr w:type="gramEnd"/>
      <w:r w:rsidRPr="005164D6">
        <w:rPr>
          <w:sz w:val="28"/>
          <w:szCs w:val="28"/>
          <w:lang w:val="en-CA"/>
        </w:rPr>
        <w:t xml:space="preserve"> gas to solid).</w:t>
      </w:r>
    </w:p>
    <w:p w:rsidR="00362B74" w:rsidRPr="005164D6" w:rsidRDefault="00362B74" w:rsidP="005164D6">
      <w:pPr>
        <w:ind w:left="360"/>
        <w:rPr>
          <w:sz w:val="28"/>
          <w:szCs w:val="28"/>
          <w:lang w:val="en-CA"/>
        </w:rPr>
      </w:pPr>
      <w:r w:rsidRPr="005164D6">
        <w:rPr>
          <w:sz w:val="28"/>
          <w:szCs w:val="28"/>
          <w:lang w:val="en-CA"/>
        </w:rPr>
        <w:t xml:space="preserve">61. </w:t>
      </w:r>
      <w:proofErr w:type="gramStart"/>
      <w:r w:rsidRPr="005164D6">
        <w:rPr>
          <w:sz w:val="28"/>
          <w:szCs w:val="28"/>
          <w:lang w:val="en-CA"/>
        </w:rPr>
        <w:t>vibrating</w:t>
      </w:r>
      <w:proofErr w:type="gramEnd"/>
    </w:p>
    <w:p w:rsidR="00362B74" w:rsidRPr="005164D6" w:rsidRDefault="00362B74" w:rsidP="005164D6">
      <w:pPr>
        <w:ind w:left="360"/>
        <w:rPr>
          <w:sz w:val="28"/>
          <w:szCs w:val="28"/>
          <w:lang w:val="en-CA"/>
        </w:rPr>
      </w:pPr>
      <w:r w:rsidRPr="005164D6">
        <w:rPr>
          <w:sz w:val="28"/>
          <w:szCs w:val="28"/>
          <w:lang w:val="en-CA"/>
        </w:rPr>
        <w:t xml:space="preserve">62. </w:t>
      </w:r>
      <w:proofErr w:type="gramStart"/>
      <w:r w:rsidRPr="005164D6">
        <w:rPr>
          <w:sz w:val="28"/>
          <w:szCs w:val="28"/>
          <w:lang w:val="en-CA"/>
        </w:rPr>
        <w:t>phases</w:t>
      </w:r>
      <w:proofErr w:type="gramEnd"/>
    </w:p>
    <w:p w:rsidR="00362B74" w:rsidRPr="005164D6" w:rsidRDefault="00362B74" w:rsidP="005164D6">
      <w:pPr>
        <w:ind w:left="360"/>
        <w:rPr>
          <w:sz w:val="28"/>
          <w:szCs w:val="28"/>
          <w:lang w:val="en-CA"/>
        </w:rPr>
      </w:pPr>
      <w:r w:rsidRPr="005164D6">
        <w:rPr>
          <w:sz w:val="28"/>
          <w:szCs w:val="28"/>
          <w:lang w:val="en-CA"/>
        </w:rPr>
        <w:t>63. D</w:t>
      </w:r>
    </w:p>
    <w:p w:rsidR="00362B74" w:rsidRPr="005164D6" w:rsidRDefault="00362B74" w:rsidP="005164D6">
      <w:pPr>
        <w:ind w:left="360"/>
        <w:rPr>
          <w:sz w:val="28"/>
          <w:szCs w:val="28"/>
          <w:lang w:val="en-CA"/>
        </w:rPr>
      </w:pPr>
      <w:r w:rsidRPr="005164D6">
        <w:rPr>
          <w:sz w:val="28"/>
          <w:szCs w:val="28"/>
          <w:lang w:val="en-CA"/>
        </w:rPr>
        <w:t xml:space="preserve">64. 1. A large heat capacity means a large amount of energy must be added or </w:t>
      </w:r>
      <w:r w:rsidR="00D917F9" w:rsidRPr="005164D6">
        <w:rPr>
          <w:sz w:val="28"/>
          <w:szCs w:val="28"/>
          <w:lang w:val="en-CA"/>
        </w:rPr>
        <w:t>subtracted</w:t>
      </w:r>
      <w:r w:rsidRPr="005164D6">
        <w:rPr>
          <w:sz w:val="28"/>
          <w:szCs w:val="28"/>
          <w:lang w:val="en-CA"/>
        </w:rPr>
        <w:t xml:space="preserve"> to increase or decrease the temperature even a little. 2. So, the larger the heat capacity of a substance, the slower it will warm or cool.</w:t>
      </w:r>
    </w:p>
    <w:p w:rsidR="00362B74" w:rsidRPr="005164D6" w:rsidRDefault="00362B74" w:rsidP="005164D6">
      <w:pPr>
        <w:ind w:left="360"/>
        <w:rPr>
          <w:sz w:val="28"/>
          <w:szCs w:val="28"/>
          <w:lang w:val="en-CA"/>
        </w:rPr>
      </w:pPr>
      <w:r w:rsidRPr="005164D6">
        <w:rPr>
          <w:sz w:val="28"/>
          <w:szCs w:val="28"/>
          <w:lang w:val="en-CA"/>
        </w:rPr>
        <w:t>65. 1. When ice is warmed, it changes state from a solid to a liquid at 0°C. This is the melting point of ice. 2. When liquid water is cooled, it will solidify at 0°C. Therefore, this temperature can also be called the freezing point of water.</w:t>
      </w:r>
    </w:p>
    <w:p w:rsidR="00362B74" w:rsidRPr="005164D6" w:rsidRDefault="00362B74" w:rsidP="005164D6">
      <w:pPr>
        <w:ind w:left="360"/>
        <w:rPr>
          <w:sz w:val="28"/>
          <w:szCs w:val="28"/>
          <w:lang w:val="en-CA"/>
        </w:rPr>
      </w:pPr>
      <w:r w:rsidRPr="005164D6">
        <w:rPr>
          <w:sz w:val="28"/>
          <w:szCs w:val="28"/>
          <w:lang w:val="en-CA"/>
        </w:rPr>
        <w:t xml:space="preserve">66. </w:t>
      </w:r>
      <w:proofErr w:type="spellStart"/>
      <w:proofErr w:type="gramStart"/>
      <w:r w:rsidRPr="005164D6">
        <w:rPr>
          <w:sz w:val="28"/>
          <w:szCs w:val="28"/>
          <w:lang w:val="en-CA"/>
        </w:rPr>
        <w:t>i.d</w:t>
      </w:r>
      <w:proofErr w:type="spellEnd"/>
      <w:proofErr w:type="gramEnd"/>
      <w:r w:rsidRPr="005164D6">
        <w:rPr>
          <w:sz w:val="28"/>
          <w:szCs w:val="28"/>
          <w:lang w:val="en-CA"/>
        </w:rPr>
        <w:t xml:space="preserve">; </w:t>
      </w:r>
      <w:proofErr w:type="spellStart"/>
      <w:r w:rsidRPr="005164D6">
        <w:rPr>
          <w:sz w:val="28"/>
          <w:szCs w:val="28"/>
          <w:lang w:val="en-CA"/>
        </w:rPr>
        <w:t>ii.c</w:t>
      </w:r>
      <w:proofErr w:type="spellEnd"/>
      <w:r w:rsidRPr="005164D6">
        <w:rPr>
          <w:sz w:val="28"/>
          <w:szCs w:val="28"/>
          <w:lang w:val="en-CA"/>
        </w:rPr>
        <w:t xml:space="preserve">; </w:t>
      </w:r>
      <w:proofErr w:type="spellStart"/>
      <w:r w:rsidRPr="005164D6">
        <w:rPr>
          <w:sz w:val="28"/>
          <w:szCs w:val="28"/>
          <w:lang w:val="en-CA"/>
        </w:rPr>
        <w:t>iii.e</w:t>
      </w:r>
      <w:proofErr w:type="spellEnd"/>
      <w:r w:rsidRPr="005164D6">
        <w:rPr>
          <w:sz w:val="28"/>
          <w:szCs w:val="28"/>
          <w:lang w:val="en-CA"/>
        </w:rPr>
        <w:t xml:space="preserve">; </w:t>
      </w:r>
      <w:proofErr w:type="spellStart"/>
      <w:r w:rsidRPr="005164D6">
        <w:rPr>
          <w:sz w:val="28"/>
          <w:szCs w:val="28"/>
          <w:lang w:val="en-CA"/>
        </w:rPr>
        <w:t>iv.a</w:t>
      </w:r>
      <w:proofErr w:type="spellEnd"/>
      <w:r w:rsidRPr="005164D6">
        <w:rPr>
          <w:sz w:val="28"/>
          <w:szCs w:val="28"/>
          <w:lang w:val="en-CA"/>
        </w:rPr>
        <w:t xml:space="preserve">; </w:t>
      </w:r>
      <w:proofErr w:type="spellStart"/>
      <w:r w:rsidRPr="005164D6">
        <w:rPr>
          <w:sz w:val="28"/>
          <w:szCs w:val="28"/>
          <w:lang w:val="en-CA"/>
        </w:rPr>
        <w:t>v.b</w:t>
      </w:r>
      <w:proofErr w:type="spellEnd"/>
    </w:p>
    <w:p w:rsidR="00362B74" w:rsidRPr="005164D6" w:rsidRDefault="00362B74" w:rsidP="005164D6">
      <w:pPr>
        <w:ind w:left="360"/>
        <w:rPr>
          <w:sz w:val="28"/>
          <w:szCs w:val="28"/>
          <w:lang w:val="en-CA"/>
        </w:rPr>
      </w:pPr>
      <w:r w:rsidRPr="005164D6">
        <w:rPr>
          <w:sz w:val="28"/>
          <w:szCs w:val="28"/>
          <w:lang w:val="en-CA"/>
        </w:rPr>
        <w:t xml:space="preserve">67. </w:t>
      </w:r>
      <w:proofErr w:type="spellStart"/>
      <w:proofErr w:type="gramStart"/>
      <w:r w:rsidRPr="005164D6">
        <w:rPr>
          <w:sz w:val="28"/>
          <w:szCs w:val="28"/>
          <w:lang w:val="en-CA"/>
        </w:rPr>
        <w:t>i.c</w:t>
      </w:r>
      <w:proofErr w:type="spellEnd"/>
      <w:proofErr w:type="gramEnd"/>
      <w:r w:rsidRPr="005164D6">
        <w:rPr>
          <w:sz w:val="28"/>
          <w:szCs w:val="28"/>
          <w:lang w:val="en-CA"/>
        </w:rPr>
        <w:t xml:space="preserve">; </w:t>
      </w:r>
      <w:proofErr w:type="spellStart"/>
      <w:r w:rsidRPr="005164D6">
        <w:rPr>
          <w:sz w:val="28"/>
          <w:szCs w:val="28"/>
          <w:lang w:val="en-CA"/>
        </w:rPr>
        <w:t>ii.b</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v.a</w:t>
      </w:r>
      <w:proofErr w:type="spellEnd"/>
    </w:p>
    <w:p w:rsidR="00362B74" w:rsidRPr="005164D6" w:rsidRDefault="00362B74" w:rsidP="005164D6">
      <w:pPr>
        <w:ind w:left="360"/>
        <w:rPr>
          <w:sz w:val="28"/>
          <w:szCs w:val="28"/>
          <w:lang w:val="en-CA"/>
        </w:rPr>
      </w:pPr>
      <w:r w:rsidRPr="005164D6">
        <w:rPr>
          <w:sz w:val="28"/>
          <w:szCs w:val="28"/>
          <w:lang w:val="en-CA"/>
        </w:rPr>
        <w:t xml:space="preserve">68. </w:t>
      </w:r>
      <w:proofErr w:type="spellStart"/>
      <w:proofErr w:type="gramStart"/>
      <w:r w:rsidRPr="005164D6">
        <w:rPr>
          <w:sz w:val="28"/>
          <w:szCs w:val="28"/>
          <w:lang w:val="en-CA"/>
        </w:rPr>
        <w:t>i.a</w:t>
      </w:r>
      <w:proofErr w:type="spellEnd"/>
      <w:proofErr w:type="gramEnd"/>
      <w:r w:rsidRPr="005164D6">
        <w:rPr>
          <w:sz w:val="28"/>
          <w:szCs w:val="28"/>
          <w:lang w:val="en-CA"/>
        </w:rPr>
        <w:t xml:space="preserve">; </w:t>
      </w:r>
      <w:proofErr w:type="spellStart"/>
      <w:r w:rsidRPr="005164D6">
        <w:rPr>
          <w:sz w:val="28"/>
          <w:szCs w:val="28"/>
          <w:lang w:val="en-CA"/>
        </w:rPr>
        <w:t>ii.c</w:t>
      </w:r>
      <w:proofErr w:type="spellEnd"/>
      <w:r w:rsidRPr="005164D6">
        <w:rPr>
          <w:sz w:val="28"/>
          <w:szCs w:val="28"/>
          <w:lang w:val="en-CA"/>
        </w:rPr>
        <w:t xml:space="preserve">; </w:t>
      </w:r>
      <w:proofErr w:type="spellStart"/>
      <w:r w:rsidRPr="005164D6">
        <w:rPr>
          <w:sz w:val="28"/>
          <w:szCs w:val="28"/>
          <w:lang w:val="en-CA"/>
        </w:rPr>
        <w:t>iii.c</w:t>
      </w:r>
      <w:proofErr w:type="spellEnd"/>
      <w:r w:rsidRPr="005164D6">
        <w:rPr>
          <w:sz w:val="28"/>
          <w:szCs w:val="28"/>
          <w:lang w:val="en-CA"/>
        </w:rPr>
        <w:t xml:space="preserve">; </w:t>
      </w:r>
      <w:proofErr w:type="spellStart"/>
      <w:r w:rsidRPr="005164D6">
        <w:rPr>
          <w:sz w:val="28"/>
          <w:szCs w:val="28"/>
          <w:lang w:val="en-CA"/>
        </w:rPr>
        <w:t>iv.b</w:t>
      </w:r>
      <w:proofErr w:type="spellEnd"/>
      <w:r w:rsidRPr="005164D6">
        <w:rPr>
          <w:sz w:val="28"/>
          <w:szCs w:val="28"/>
          <w:lang w:val="en-CA"/>
        </w:rPr>
        <w:t xml:space="preserve">; </w:t>
      </w:r>
      <w:proofErr w:type="spellStart"/>
      <w:r w:rsidRPr="005164D6">
        <w:rPr>
          <w:sz w:val="28"/>
          <w:szCs w:val="28"/>
          <w:lang w:val="en-CA"/>
        </w:rPr>
        <w:t>v.c</w:t>
      </w:r>
      <w:proofErr w:type="spellEnd"/>
    </w:p>
    <w:p w:rsidR="00362B74" w:rsidRPr="005164D6" w:rsidRDefault="00362B74" w:rsidP="005164D6">
      <w:pPr>
        <w:ind w:left="360"/>
        <w:rPr>
          <w:sz w:val="28"/>
          <w:szCs w:val="28"/>
          <w:lang w:val="en-CA"/>
        </w:rPr>
      </w:pPr>
      <w:r w:rsidRPr="005164D6">
        <w:rPr>
          <w:sz w:val="28"/>
          <w:szCs w:val="28"/>
          <w:lang w:val="en-CA"/>
        </w:rPr>
        <w:t xml:space="preserve">69. </w:t>
      </w:r>
      <w:proofErr w:type="spellStart"/>
      <w:proofErr w:type="gramStart"/>
      <w:r w:rsidRPr="005164D6">
        <w:rPr>
          <w:sz w:val="28"/>
          <w:szCs w:val="28"/>
          <w:lang w:val="en-CA"/>
        </w:rPr>
        <w:t>i.b</w:t>
      </w:r>
      <w:proofErr w:type="spellEnd"/>
      <w:proofErr w:type="gramEnd"/>
      <w:r w:rsidRPr="005164D6">
        <w:rPr>
          <w:sz w:val="28"/>
          <w:szCs w:val="28"/>
          <w:lang w:val="en-CA"/>
        </w:rPr>
        <w:t xml:space="preserve">; </w:t>
      </w:r>
      <w:proofErr w:type="spellStart"/>
      <w:r w:rsidRPr="005164D6">
        <w:rPr>
          <w:sz w:val="28"/>
          <w:szCs w:val="28"/>
          <w:lang w:val="en-CA"/>
        </w:rPr>
        <w:t>ii.c</w:t>
      </w:r>
      <w:proofErr w:type="spellEnd"/>
      <w:r w:rsidRPr="005164D6">
        <w:rPr>
          <w:sz w:val="28"/>
          <w:szCs w:val="28"/>
          <w:lang w:val="en-CA"/>
        </w:rPr>
        <w:t xml:space="preserve">; </w:t>
      </w:r>
      <w:proofErr w:type="spellStart"/>
      <w:r w:rsidRPr="005164D6">
        <w:rPr>
          <w:sz w:val="28"/>
          <w:szCs w:val="28"/>
          <w:lang w:val="en-CA"/>
        </w:rPr>
        <w:t>iii.d</w:t>
      </w:r>
      <w:proofErr w:type="spellEnd"/>
      <w:r w:rsidRPr="005164D6">
        <w:rPr>
          <w:sz w:val="28"/>
          <w:szCs w:val="28"/>
          <w:lang w:val="en-CA"/>
        </w:rPr>
        <w:t xml:space="preserve">; </w:t>
      </w:r>
      <w:proofErr w:type="spellStart"/>
      <w:r w:rsidRPr="005164D6">
        <w:rPr>
          <w:sz w:val="28"/>
          <w:szCs w:val="28"/>
          <w:lang w:val="en-CA"/>
        </w:rPr>
        <w:t>iv.a</w:t>
      </w:r>
      <w:proofErr w:type="spellEnd"/>
      <w:r w:rsidRPr="005164D6">
        <w:rPr>
          <w:sz w:val="28"/>
          <w:szCs w:val="28"/>
          <w:lang w:val="en-CA"/>
        </w:rPr>
        <w:t xml:space="preserve">; </w:t>
      </w:r>
      <w:proofErr w:type="spellStart"/>
      <w:r w:rsidRPr="005164D6">
        <w:rPr>
          <w:sz w:val="28"/>
          <w:szCs w:val="28"/>
          <w:lang w:val="en-CA"/>
        </w:rPr>
        <w:t>v.a</w:t>
      </w:r>
      <w:proofErr w:type="spellEnd"/>
    </w:p>
    <w:p w:rsidR="00362B74" w:rsidRPr="005164D6" w:rsidRDefault="009A5A30" w:rsidP="005164D6">
      <w:pPr>
        <w:ind w:left="360"/>
        <w:rPr>
          <w:sz w:val="28"/>
          <w:szCs w:val="28"/>
          <w:lang w:val="en-CA"/>
        </w:rPr>
      </w:pPr>
      <w:r w:rsidRPr="005164D6">
        <w:rPr>
          <w:sz w:val="28"/>
          <w:szCs w:val="28"/>
          <w:lang w:val="en-CA"/>
        </w:rPr>
        <w:t xml:space="preserve">70. </w:t>
      </w:r>
      <w:proofErr w:type="spellStart"/>
      <w:proofErr w:type="gramStart"/>
      <w:r w:rsidRPr="005164D6">
        <w:rPr>
          <w:sz w:val="28"/>
          <w:szCs w:val="28"/>
          <w:lang w:val="en-CA"/>
        </w:rPr>
        <w:t>i.c</w:t>
      </w:r>
      <w:proofErr w:type="spellEnd"/>
      <w:proofErr w:type="gramEnd"/>
      <w:r w:rsidRPr="005164D6">
        <w:rPr>
          <w:sz w:val="28"/>
          <w:szCs w:val="28"/>
          <w:lang w:val="en-CA"/>
        </w:rPr>
        <w:t xml:space="preserve">; </w:t>
      </w:r>
      <w:proofErr w:type="spellStart"/>
      <w:r w:rsidRPr="005164D6">
        <w:rPr>
          <w:sz w:val="28"/>
          <w:szCs w:val="28"/>
          <w:lang w:val="en-CA"/>
        </w:rPr>
        <w:t>ii.d</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iv.e</w:t>
      </w:r>
      <w:proofErr w:type="spellEnd"/>
      <w:r w:rsidRPr="005164D6">
        <w:rPr>
          <w:sz w:val="28"/>
          <w:szCs w:val="28"/>
          <w:lang w:val="en-CA"/>
        </w:rPr>
        <w:t xml:space="preserve">; </w:t>
      </w:r>
      <w:proofErr w:type="spellStart"/>
      <w:r w:rsidRPr="005164D6">
        <w:rPr>
          <w:sz w:val="28"/>
          <w:szCs w:val="28"/>
          <w:lang w:val="en-CA"/>
        </w:rPr>
        <w:t>v.b</w:t>
      </w:r>
      <w:proofErr w:type="spellEnd"/>
    </w:p>
    <w:p w:rsidR="005778C2" w:rsidRPr="005164D6" w:rsidRDefault="005778C2" w:rsidP="005164D6">
      <w:pPr>
        <w:ind w:left="360"/>
        <w:rPr>
          <w:sz w:val="28"/>
          <w:szCs w:val="28"/>
          <w:lang w:val="en-CA"/>
        </w:rPr>
      </w:pPr>
      <w:r w:rsidRPr="005164D6">
        <w:rPr>
          <w:sz w:val="28"/>
          <w:szCs w:val="28"/>
          <w:lang w:val="en-CA"/>
        </w:rPr>
        <w:t>71.</w:t>
      </w:r>
      <w:r w:rsidR="00464D5A" w:rsidRPr="005164D6">
        <w:rPr>
          <w:sz w:val="28"/>
          <w:szCs w:val="28"/>
          <w:lang w:val="en-CA"/>
        </w:rPr>
        <w:t xml:space="preserve"> </w:t>
      </w:r>
      <w:proofErr w:type="spellStart"/>
      <w:proofErr w:type="gramStart"/>
      <w:r w:rsidR="00464D5A" w:rsidRPr="005164D6">
        <w:rPr>
          <w:sz w:val="28"/>
          <w:szCs w:val="28"/>
          <w:lang w:val="en-CA"/>
        </w:rPr>
        <w:t>i.a</w:t>
      </w:r>
      <w:proofErr w:type="spellEnd"/>
      <w:proofErr w:type="gramEnd"/>
      <w:r w:rsidR="00464D5A" w:rsidRPr="005164D6">
        <w:rPr>
          <w:sz w:val="28"/>
          <w:szCs w:val="28"/>
          <w:lang w:val="en-CA"/>
        </w:rPr>
        <w:t xml:space="preserve">; </w:t>
      </w:r>
      <w:proofErr w:type="spellStart"/>
      <w:r w:rsidR="00464D5A" w:rsidRPr="005164D6">
        <w:rPr>
          <w:sz w:val="28"/>
          <w:szCs w:val="28"/>
          <w:lang w:val="en-CA"/>
        </w:rPr>
        <w:t>ii.c</w:t>
      </w:r>
      <w:proofErr w:type="spellEnd"/>
      <w:r w:rsidR="00464D5A" w:rsidRPr="005164D6">
        <w:rPr>
          <w:sz w:val="28"/>
          <w:szCs w:val="28"/>
          <w:lang w:val="en-CA"/>
        </w:rPr>
        <w:t xml:space="preserve">;  </w:t>
      </w:r>
      <w:proofErr w:type="spellStart"/>
      <w:r w:rsidR="00464D5A" w:rsidRPr="005164D6">
        <w:rPr>
          <w:sz w:val="28"/>
          <w:szCs w:val="28"/>
          <w:lang w:val="en-CA"/>
        </w:rPr>
        <w:t>iii.d</w:t>
      </w:r>
      <w:proofErr w:type="spellEnd"/>
      <w:r w:rsidR="00464D5A" w:rsidRPr="005164D6">
        <w:rPr>
          <w:sz w:val="28"/>
          <w:szCs w:val="28"/>
          <w:lang w:val="en-CA"/>
        </w:rPr>
        <w:t xml:space="preserve">; </w:t>
      </w:r>
      <w:proofErr w:type="spellStart"/>
      <w:r w:rsidR="00464D5A" w:rsidRPr="005164D6">
        <w:rPr>
          <w:sz w:val="28"/>
          <w:szCs w:val="28"/>
          <w:lang w:val="en-CA"/>
        </w:rPr>
        <w:t>iv.e</w:t>
      </w:r>
      <w:proofErr w:type="spellEnd"/>
      <w:r w:rsidR="00464D5A" w:rsidRPr="005164D6">
        <w:rPr>
          <w:sz w:val="28"/>
          <w:szCs w:val="28"/>
          <w:lang w:val="en-CA"/>
        </w:rPr>
        <w:t xml:space="preserve">; </w:t>
      </w:r>
      <w:proofErr w:type="spellStart"/>
      <w:r w:rsidR="00464D5A" w:rsidRPr="005164D6">
        <w:rPr>
          <w:sz w:val="28"/>
          <w:szCs w:val="28"/>
          <w:lang w:val="en-CA"/>
        </w:rPr>
        <w:t>v.b</w:t>
      </w:r>
      <w:proofErr w:type="spellEnd"/>
    </w:p>
    <w:p w:rsidR="00464D5A" w:rsidRPr="005164D6" w:rsidRDefault="00464D5A" w:rsidP="005164D6">
      <w:pPr>
        <w:ind w:left="360"/>
        <w:rPr>
          <w:sz w:val="28"/>
          <w:szCs w:val="28"/>
          <w:lang w:val="en-CA"/>
        </w:rPr>
      </w:pPr>
      <w:r w:rsidRPr="005164D6">
        <w:rPr>
          <w:sz w:val="28"/>
          <w:szCs w:val="28"/>
          <w:lang w:val="en-CA"/>
        </w:rPr>
        <w:t xml:space="preserve">72. </w:t>
      </w:r>
      <w:proofErr w:type="spellStart"/>
      <w:proofErr w:type="gramStart"/>
      <w:r w:rsidRPr="005164D6">
        <w:rPr>
          <w:sz w:val="28"/>
          <w:szCs w:val="28"/>
          <w:lang w:val="en-CA"/>
        </w:rPr>
        <w:t>i.d</w:t>
      </w:r>
      <w:proofErr w:type="spellEnd"/>
      <w:proofErr w:type="gramEnd"/>
      <w:r w:rsidRPr="005164D6">
        <w:rPr>
          <w:sz w:val="28"/>
          <w:szCs w:val="28"/>
          <w:lang w:val="en-CA"/>
        </w:rPr>
        <w:t xml:space="preserve">; </w:t>
      </w:r>
      <w:proofErr w:type="spellStart"/>
      <w:r w:rsidRPr="005164D6">
        <w:rPr>
          <w:sz w:val="28"/>
          <w:szCs w:val="28"/>
          <w:lang w:val="en-CA"/>
        </w:rPr>
        <w:t>ii.c</w:t>
      </w:r>
      <w:proofErr w:type="spellEnd"/>
      <w:r w:rsidRPr="005164D6">
        <w:rPr>
          <w:sz w:val="28"/>
          <w:szCs w:val="28"/>
          <w:lang w:val="en-CA"/>
        </w:rPr>
        <w:t xml:space="preserve">; </w:t>
      </w:r>
      <w:proofErr w:type="spellStart"/>
      <w:r w:rsidRPr="005164D6">
        <w:rPr>
          <w:sz w:val="28"/>
          <w:szCs w:val="28"/>
          <w:lang w:val="en-CA"/>
        </w:rPr>
        <w:t>iii.b</w:t>
      </w:r>
      <w:proofErr w:type="spellEnd"/>
      <w:r w:rsidRPr="005164D6">
        <w:rPr>
          <w:sz w:val="28"/>
          <w:szCs w:val="28"/>
          <w:lang w:val="en-CA"/>
        </w:rPr>
        <w:t xml:space="preserve">; </w:t>
      </w:r>
      <w:proofErr w:type="spellStart"/>
      <w:r w:rsidRPr="005164D6">
        <w:rPr>
          <w:sz w:val="28"/>
          <w:szCs w:val="28"/>
          <w:lang w:val="en-CA"/>
        </w:rPr>
        <w:t>iv.c</w:t>
      </w:r>
      <w:proofErr w:type="spellEnd"/>
      <w:r w:rsidRPr="005164D6">
        <w:rPr>
          <w:sz w:val="28"/>
          <w:szCs w:val="28"/>
          <w:lang w:val="en-CA"/>
        </w:rPr>
        <w:t xml:space="preserve">; </w:t>
      </w:r>
      <w:proofErr w:type="spellStart"/>
      <w:r w:rsidRPr="005164D6">
        <w:rPr>
          <w:sz w:val="28"/>
          <w:szCs w:val="28"/>
          <w:lang w:val="en-CA"/>
        </w:rPr>
        <w:t>v.b</w:t>
      </w:r>
      <w:proofErr w:type="spellEnd"/>
    </w:p>
    <w:p w:rsidR="00464D5A" w:rsidRPr="005164D6" w:rsidRDefault="00464D5A" w:rsidP="005164D6">
      <w:pPr>
        <w:ind w:left="360"/>
        <w:rPr>
          <w:sz w:val="28"/>
          <w:szCs w:val="28"/>
          <w:lang w:val="en-CA"/>
        </w:rPr>
      </w:pPr>
      <w:r w:rsidRPr="005164D6">
        <w:rPr>
          <w:sz w:val="28"/>
          <w:szCs w:val="28"/>
          <w:lang w:val="en-CA"/>
        </w:rPr>
        <w:t xml:space="preserve">73. 1. They make a hole in the materials being joined, which can weaken the materials, 2. </w:t>
      </w:r>
      <w:proofErr w:type="gramStart"/>
      <w:r w:rsidRPr="005164D6">
        <w:rPr>
          <w:sz w:val="28"/>
          <w:szCs w:val="28"/>
          <w:lang w:val="en-CA"/>
        </w:rPr>
        <w:t>especially</w:t>
      </w:r>
      <w:proofErr w:type="gramEnd"/>
      <w:r w:rsidRPr="005164D6">
        <w:rPr>
          <w:sz w:val="28"/>
          <w:szCs w:val="28"/>
          <w:lang w:val="en-CA"/>
        </w:rPr>
        <w:t xml:space="preserve"> if the type of fastener( </w:t>
      </w:r>
      <w:r w:rsidR="00D917F9" w:rsidRPr="005164D6">
        <w:rPr>
          <w:sz w:val="28"/>
          <w:szCs w:val="28"/>
          <w:lang w:val="en-CA"/>
        </w:rPr>
        <w:t>egg</w:t>
      </w:r>
      <w:r w:rsidRPr="005164D6">
        <w:rPr>
          <w:sz w:val="28"/>
          <w:szCs w:val="28"/>
          <w:lang w:val="en-CA"/>
        </w:rPr>
        <w:t>. Nails or thread) is forced into the materials.</w:t>
      </w:r>
    </w:p>
    <w:p w:rsidR="00464D5A" w:rsidRPr="005164D6" w:rsidRDefault="00464D5A" w:rsidP="005164D6">
      <w:pPr>
        <w:ind w:left="360"/>
        <w:rPr>
          <w:sz w:val="28"/>
          <w:szCs w:val="28"/>
          <w:lang w:val="en-CA"/>
        </w:rPr>
      </w:pPr>
      <w:r w:rsidRPr="005164D6">
        <w:rPr>
          <w:sz w:val="28"/>
          <w:szCs w:val="28"/>
          <w:lang w:val="en-CA"/>
        </w:rPr>
        <w:t>74. Any two of:</w:t>
      </w:r>
    </w:p>
    <w:p w:rsidR="00464D5A" w:rsidRPr="005164D6" w:rsidRDefault="00464D5A" w:rsidP="005164D6">
      <w:pPr>
        <w:ind w:left="360"/>
        <w:rPr>
          <w:sz w:val="28"/>
          <w:szCs w:val="28"/>
          <w:lang w:val="en-CA"/>
        </w:rPr>
      </w:pPr>
      <w:r w:rsidRPr="005164D6">
        <w:rPr>
          <w:sz w:val="28"/>
          <w:szCs w:val="28"/>
          <w:lang w:val="en-CA"/>
        </w:rPr>
        <w:t>- The wall may not be heavy enough to stay in place.</w:t>
      </w:r>
    </w:p>
    <w:p w:rsidR="00464D5A" w:rsidRPr="005164D6" w:rsidRDefault="00464D5A" w:rsidP="005164D6">
      <w:pPr>
        <w:ind w:left="360"/>
        <w:rPr>
          <w:sz w:val="28"/>
          <w:szCs w:val="28"/>
          <w:lang w:val="en-CA"/>
        </w:rPr>
      </w:pPr>
      <w:r w:rsidRPr="005164D6">
        <w:rPr>
          <w:sz w:val="28"/>
          <w:szCs w:val="28"/>
          <w:lang w:val="en-CA"/>
        </w:rPr>
        <w:t>-The wall may be so heavy that the earth beneath it is pressed down unevenly.</w:t>
      </w:r>
    </w:p>
    <w:p w:rsidR="00464D5A" w:rsidRPr="005164D6" w:rsidRDefault="00464D5A" w:rsidP="005164D6">
      <w:pPr>
        <w:ind w:left="360"/>
        <w:rPr>
          <w:sz w:val="28"/>
          <w:szCs w:val="28"/>
          <w:lang w:val="en-CA"/>
        </w:rPr>
      </w:pPr>
      <w:r w:rsidRPr="005164D6">
        <w:rPr>
          <w:sz w:val="28"/>
          <w:szCs w:val="28"/>
          <w:lang w:val="en-CA"/>
        </w:rPr>
        <w:t>-The wall may not be thick enough or fastened tightly together so parts of it are pushed out of place.</w:t>
      </w:r>
    </w:p>
    <w:p w:rsidR="00464D5A" w:rsidRPr="005164D6" w:rsidRDefault="00464D5A" w:rsidP="005164D6">
      <w:pPr>
        <w:ind w:left="360"/>
        <w:rPr>
          <w:sz w:val="28"/>
          <w:szCs w:val="28"/>
          <w:lang w:val="en-CA"/>
        </w:rPr>
      </w:pPr>
    </w:p>
    <w:p w:rsidR="00464D5A" w:rsidRPr="005164D6" w:rsidRDefault="00464D5A" w:rsidP="005164D6">
      <w:pPr>
        <w:ind w:left="360"/>
        <w:rPr>
          <w:sz w:val="28"/>
          <w:szCs w:val="28"/>
          <w:lang w:val="en-CA"/>
        </w:rPr>
      </w:pPr>
      <w:r w:rsidRPr="005164D6">
        <w:rPr>
          <w:sz w:val="28"/>
          <w:szCs w:val="28"/>
          <w:lang w:val="en-CA"/>
        </w:rPr>
        <w:lastRenderedPageBreak/>
        <w:t xml:space="preserve">75. </w:t>
      </w:r>
      <w:proofErr w:type="gramStart"/>
      <w:r w:rsidRPr="005164D6">
        <w:rPr>
          <w:sz w:val="28"/>
          <w:szCs w:val="28"/>
          <w:lang w:val="en-CA"/>
        </w:rPr>
        <w:t>a</w:t>
      </w:r>
      <w:proofErr w:type="gramEnd"/>
      <w:r w:rsidRPr="005164D6">
        <w:rPr>
          <w:sz w:val="28"/>
          <w:szCs w:val="28"/>
          <w:lang w:val="en-CA"/>
        </w:rPr>
        <w:t>) Ties such as thread or string.</w:t>
      </w:r>
    </w:p>
    <w:p w:rsidR="00464D5A" w:rsidRPr="005164D6" w:rsidRDefault="00464D5A" w:rsidP="005164D6">
      <w:pPr>
        <w:ind w:left="360"/>
        <w:rPr>
          <w:sz w:val="28"/>
          <w:szCs w:val="28"/>
          <w:lang w:val="en-CA"/>
        </w:rPr>
      </w:pPr>
      <w:r w:rsidRPr="005164D6">
        <w:rPr>
          <w:sz w:val="28"/>
          <w:szCs w:val="28"/>
          <w:lang w:val="en-CA"/>
        </w:rPr>
        <w:t xml:space="preserve">      b) Adhesives</w:t>
      </w:r>
    </w:p>
    <w:p w:rsidR="00464D5A" w:rsidRPr="005164D6" w:rsidRDefault="00464D5A" w:rsidP="005164D6">
      <w:pPr>
        <w:ind w:left="360"/>
        <w:rPr>
          <w:sz w:val="28"/>
          <w:szCs w:val="28"/>
          <w:lang w:val="en-CA"/>
        </w:rPr>
      </w:pPr>
      <w:r w:rsidRPr="005164D6">
        <w:rPr>
          <w:sz w:val="28"/>
          <w:szCs w:val="28"/>
          <w:lang w:val="en-CA"/>
        </w:rPr>
        <w:t xml:space="preserve">      c) Interlocking shapes</w:t>
      </w:r>
    </w:p>
    <w:p w:rsidR="00464D5A" w:rsidRPr="005164D6" w:rsidRDefault="00464D5A" w:rsidP="005164D6">
      <w:pPr>
        <w:ind w:left="360"/>
        <w:rPr>
          <w:sz w:val="28"/>
          <w:szCs w:val="28"/>
          <w:lang w:val="en-CA"/>
        </w:rPr>
      </w:pPr>
      <w:r w:rsidRPr="005164D6">
        <w:rPr>
          <w:sz w:val="28"/>
          <w:szCs w:val="28"/>
          <w:lang w:val="en-CA"/>
        </w:rPr>
        <w:t xml:space="preserve">      d) </w:t>
      </w:r>
      <w:proofErr w:type="gramStart"/>
      <w:r w:rsidRPr="005164D6">
        <w:rPr>
          <w:sz w:val="28"/>
          <w:szCs w:val="28"/>
          <w:lang w:val="en-CA"/>
        </w:rPr>
        <w:t>Melting(</w:t>
      </w:r>
      <w:proofErr w:type="gramEnd"/>
      <w:r w:rsidRPr="005164D6">
        <w:rPr>
          <w:sz w:val="28"/>
          <w:szCs w:val="28"/>
          <w:lang w:val="en-CA"/>
        </w:rPr>
        <w:t xml:space="preserve"> e.g. welding, braising, or soldering) or interlocking shapes</w:t>
      </w:r>
    </w:p>
    <w:p w:rsidR="00464D5A" w:rsidRPr="005164D6" w:rsidRDefault="00464D5A" w:rsidP="005164D6">
      <w:pPr>
        <w:ind w:left="360"/>
        <w:rPr>
          <w:sz w:val="28"/>
          <w:szCs w:val="28"/>
          <w:lang w:val="en-CA"/>
        </w:rPr>
      </w:pPr>
    </w:p>
    <w:p w:rsidR="00464D5A" w:rsidRPr="005164D6" w:rsidRDefault="00464D5A" w:rsidP="005164D6">
      <w:pPr>
        <w:ind w:left="360"/>
        <w:rPr>
          <w:sz w:val="28"/>
          <w:szCs w:val="28"/>
          <w:lang w:val="en-CA"/>
        </w:rPr>
      </w:pPr>
      <w:r w:rsidRPr="005164D6">
        <w:rPr>
          <w:sz w:val="28"/>
          <w:szCs w:val="28"/>
          <w:lang w:val="en-CA"/>
        </w:rPr>
        <w:t xml:space="preserve">76. </w:t>
      </w:r>
      <w:proofErr w:type="spellStart"/>
      <w:proofErr w:type="gramStart"/>
      <w:r w:rsidRPr="005164D6">
        <w:rPr>
          <w:sz w:val="28"/>
          <w:szCs w:val="28"/>
          <w:lang w:val="en-CA"/>
        </w:rPr>
        <w:t>i.b</w:t>
      </w:r>
      <w:proofErr w:type="spellEnd"/>
      <w:proofErr w:type="gramEnd"/>
      <w:r w:rsidRPr="005164D6">
        <w:rPr>
          <w:sz w:val="28"/>
          <w:szCs w:val="28"/>
          <w:lang w:val="en-CA"/>
        </w:rPr>
        <w:t xml:space="preserve">; ii. A; </w:t>
      </w:r>
      <w:proofErr w:type="spellStart"/>
      <w:r w:rsidRPr="005164D6">
        <w:rPr>
          <w:sz w:val="28"/>
          <w:szCs w:val="28"/>
          <w:lang w:val="en-CA"/>
        </w:rPr>
        <w:t>iii.a</w:t>
      </w:r>
      <w:proofErr w:type="spellEnd"/>
      <w:r w:rsidRPr="005164D6">
        <w:rPr>
          <w:sz w:val="28"/>
          <w:szCs w:val="28"/>
          <w:lang w:val="en-CA"/>
        </w:rPr>
        <w:t xml:space="preserve">; </w:t>
      </w:r>
      <w:proofErr w:type="gramStart"/>
      <w:r w:rsidRPr="005164D6">
        <w:rPr>
          <w:sz w:val="28"/>
          <w:szCs w:val="28"/>
          <w:lang w:val="en-CA"/>
        </w:rPr>
        <w:t>iv</w:t>
      </w:r>
      <w:proofErr w:type="gramEnd"/>
      <w:r w:rsidRPr="005164D6">
        <w:rPr>
          <w:sz w:val="28"/>
          <w:szCs w:val="28"/>
          <w:lang w:val="en-CA"/>
        </w:rPr>
        <w:t xml:space="preserve">. </w:t>
      </w:r>
      <w:proofErr w:type="gramStart"/>
      <w:r w:rsidRPr="005164D6">
        <w:rPr>
          <w:sz w:val="28"/>
          <w:szCs w:val="28"/>
          <w:lang w:val="en-CA"/>
        </w:rPr>
        <w:t>c</w:t>
      </w:r>
      <w:proofErr w:type="gramEnd"/>
      <w:r w:rsidRPr="005164D6">
        <w:rPr>
          <w:sz w:val="28"/>
          <w:szCs w:val="28"/>
          <w:lang w:val="en-CA"/>
        </w:rPr>
        <w:t xml:space="preserve">; </w:t>
      </w:r>
      <w:proofErr w:type="spellStart"/>
      <w:r w:rsidRPr="005164D6">
        <w:rPr>
          <w:sz w:val="28"/>
          <w:szCs w:val="28"/>
          <w:lang w:val="en-CA"/>
        </w:rPr>
        <w:t>v.d</w:t>
      </w:r>
      <w:proofErr w:type="spellEnd"/>
    </w:p>
    <w:p w:rsidR="00464D5A" w:rsidRPr="005164D6" w:rsidRDefault="00464D5A" w:rsidP="005164D6">
      <w:pPr>
        <w:ind w:left="360"/>
        <w:rPr>
          <w:sz w:val="28"/>
          <w:szCs w:val="28"/>
          <w:lang w:val="en-CA"/>
        </w:rPr>
      </w:pPr>
      <w:r w:rsidRPr="005164D6">
        <w:rPr>
          <w:sz w:val="28"/>
          <w:szCs w:val="28"/>
          <w:lang w:val="en-CA"/>
        </w:rPr>
        <w:t>77. 1. The particles that make up the lea</w:t>
      </w:r>
      <w:r w:rsidR="00A76667" w:rsidRPr="005164D6">
        <w:rPr>
          <w:sz w:val="28"/>
          <w:szCs w:val="28"/>
          <w:lang w:val="en-CA"/>
        </w:rPr>
        <w:t>d are packed tightly together (</w:t>
      </w:r>
      <w:r w:rsidRPr="005164D6">
        <w:rPr>
          <w:sz w:val="28"/>
          <w:szCs w:val="28"/>
          <w:lang w:val="en-CA"/>
        </w:rPr>
        <w:t>high density), whereas</w:t>
      </w:r>
    </w:p>
    <w:p w:rsidR="00464D5A" w:rsidRPr="005164D6" w:rsidRDefault="00A76667" w:rsidP="005164D6">
      <w:pPr>
        <w:ind w:left="360"/>
        <w:rPr>
          <w:sz w:val="28"/>
          <w:szCs w:val="28"/>
          <w:lang w:val="en-CA"/>
        </w:rPr>
      </w:pPr>
      <w:r w:rsidRPr="005164D6">
        <w:rPr>
          <w:sz w:val="28"/>
          <w:szCs w:val="28"/>
          <w:lang w:val="en-CA"/>
        </w:rPr>
        <w:t xml:space="preserve">       2. T</w:t>
      </w:r>
      <w:r w:rsidR="00464D5A" w:rsidRPr="005164D6">
        <w:rPr>
          <w:sz w:val="28"/>
          <w:szCs w:val="28"/>
          <w:lang w:val="en-CA"/>
        </w:rPr>
        <w:t>he particles that make up the foam have large spaces between them</w:t>
      </w:r>
      <w:r w:rsidRPr="005164D6">
        <w:rPr>
          <w:sz w:val="28"/>
          <w:szCs w:val="28"/>
          <w:lang w:val="en-CA"/>
        </w:rPr>
        <w:t xml:space="preserve"> </w:t>
      </w:r>
      <w:r w:rsidR="00464D5A" w:rsidRPr="005164D6">
        <w:rPr>
          <w:sz w:val="28"/>
          <w:szCs w:val="28"/>
          <w:lang w:val="en-CA"/>
        </w:rPr>
        <w:t>(low density)</w:t>
      </w:r>
    </w:p>
    <w:p w:rsidR="00464D5A" w:rsidRPr="005164D6" w:rsidRDefault="00464D5A" w:rsidP="005164D6">
      <w:pPr>
        <w:ind w:left="360"/>
        <w:rPr>
          <w:sz w:val="28"/>
          <w:szCs w:val="28"/>
          <w:lang w:val="en-CA"/>
        </w:rPr>
      </w:pPr>
    </w:p>
    <w:p w:rsidR="00464D5A" w:rsidRPr="005164D6" w:rsidRDefault="00464D5A" w:rsidP="005164D6">
      <w:pPr>
        <w:ind w:left="360"/>
        <w:rPr>
          <w:sz w:val="28"/>
          <w:szCs w:val="28"/>
          <w:lang w:val="en-CA"/>
        </w:rPr>
      </w:pPr>
      <w:r w:rsidRPr="005164D6">
        <w:rPr>
          <w:sz w:val="28"/>
          <w:szCs w:val="28"/>
          <w:lang w:val="en-CA"/>
        </w:rPr>
        <w:t>78. 1. The mass of an object is the measure of the amount of material in it. 2. Weight is the gravitational force between objects and Earth.</w:t>
      </w:r>
    </w:p>
    <w:p w:rsidR="00464D5A" w:rsidRPr="005164D6" w:rsidRDefault="00464D5A" w:rsidP="005164D6">
      <w:pPr>
        <w:ind w:left="360"/>
        <w:rPr>
          <w:sz w:val="28"/>
          <w:szCs w:val="28"/>
          <w:lang w:val="en-CA"/>
        </w:rPr>
      </w:pPr>
    </w:p>
    <w:p w:rsidR="00464D5A" w:rsidRPr="005164D6" w:rsidRDefault="00464D5A" w:rsidP="005164D6">
      <w:pPr>
        <w:ind w:left="360"/>
        <w:rPr>
          <w:sz w:val="28"/>
          <w:szCs w:val="28"/>
          <w:lang w:val="en-CA"/>
        </w:rPr>
      </w:pPr>
      <w:r w:rsidRPr="005164D6">
        <w:rPr>
          <w:sz w:val="28"/>
          <w:szCs w:val="28"/>
          <w:lang w:val="en-CA"/>
        </w:rPr>
        <w:t>79. Answers will vary, but may include:</w:t>
      </w:r>
    </w:p>
    <w:p w:rsidR="00464D5A" w:rsidRPr="005164D6" w:rsidRDefault="00464D5A" w:rsidP="005164D6">
      <w:pPr>
        <w:ind w:left="360"/>
        <w:rPr>
          <w:sz w:val="28"/>
          <w:szCs w:val="28"/>
          <w:lang w:val="en-CA"/>
        </w:rPr>
      </w:pPr>
      <w:r w:rsidRPr="005164D6">
        <w:rPr>
          <w:sz w:val="28"/>
          <w:szCs w:val="28"/>
          <w:lang w:val="en-CA"/>
        </w:rPr>
        <w:t>-Important- two of: bridge, skyscraper, airplane, paper bag;</w:t>
      </w:r>
    </w:p>
    <w:p w:rsidR="00464D5A" w:rsidRPr="005164D6" w:rsidRDefault="00464D5A" w:rsidP="005164D6">
      <w:pPr>
        <w:ind w:left="360"/>
        <w:rPr>
          <w:sz w:val="28"/>
          <w:szCs w:val="28"/>
          <w:lang w:val="en-CA"/>
        </w:rPr>
      </w:pPr>
      <w:r w:rsidRPr="005164D6">
        <w:rPr>
          <w:sz w:val="28"/>
          <w:szCs w:val="28"/>
          <w:lang w:val="en-CA"/>
        </w:rPr>
        <w:t>- Not important- two of: dam, pyramid, space stations, satellites.</w:t>
      </w:r>
    </w:p>
    <w:p w:rsidR="00464D5A" w:rsidRPr="005164D6" w:rsidRDefault="00464D5A" w:rsidP="005164D6">
      <w:pPr>
        <w:ind w:left="360"/>
        <w:rPr>
          <w:sz w:val="28"/>
          <w:szCs w:val="28"/>
          <w:lang w:val="en-CA"/>
        </w:rPr>
      </w:pPr>
    </w:p>
    <w:p w:rsidR="00464D5A" w:rsidRPr="005164D6" w:rsidRDefault="00464D5A" w:rsidP="005164D6">
      <w:pPr>
        <w:ind w:left="360"/>
        <w:rPr>
          <w:sz w:val="28"/>
          <w:szCs w:val="28"/>
          <w:lang w:val="en-CA"/>
        </w:rPr>
      </w:pPr>
      <w:r w:rsidRPr="005164D6">
        <w:rPr>
          <w:sz w:val="28"/>
          <w:szCs w:val="28"/>
          <w:lang w:val="en-CA"/>
        </w:rPr>
        <w:t xml:space="preserve">80. </w:t>
      </w:r>
      <w:proofErr w:type="spellStart"/>
      <w:proofErr w:type="gramStart"/>
      <w:r w:rsidRPr="005164D6">
        <w:rPr>
          <w:sz w:val="28"/>
          <w:szCs w:val="28"/>
          <w:lang w:val="en-CA"/>
        </w:rPr>
        <w:t>i.c</w:t>
      </w:r>
      <w:proofErr w:type="spellEnd"/>
      <w:proofErr w:type="gramEnd"/>
      <w:r w:rsidRPr="005164D6">
        <w:rPr>
          <w:sz w:val="28"/>
          <w:szCs w:val="28"/>
          <w:lang w:val="en-CA"/>
        </w:rPr>
        <w:t xml:space="preserve">; </w:t>
      </w:r>
      <w:proofErr w:type="spellStart"/>
      <w:r w:rsidRPr="005164D6">
        <w:rPr>
          <w:sz w:val="28"/>
          <w:szCs w:val="28"/>
          <w:lang w:val="en-CA"/>
        </w:rPr>
        <w:t>ii.b</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iv.a</w:t>
      </w:r>
      <w:proofErr w:type="spellEnd"/>
      <w:r w:rsidRPr="005164D6">
        <w:rPr>
          <w:sz w:val="28"/>
          <w:szCs w:val="28"/>
          <w:lang w:val="en-CA"/>
        </w:rPr>
        <w:t xml:space="preserve">; </w:t>
      </w:r>
      <w:proofErr w:type="spellStart"/>
      <w:r w:rsidRPr="005164D6">
        <w:rPr>
          <w:sz w:val="28"/>
          <w:szCs w:val="28"/>
          <w:lang w:val="en-CA"/>
        </w:rPr>
        <w:t>v.b</w:t>
      </w:r>
      <w:proofErr w:type="spellEnd"/>
    </w:p>
    <w:p w:rsidR="00464D5A" w:rsidRPr="005164D6" w:rsidRDefault="00464D5A" w:rsidP="005164D6">
      <w:pPr>
        <w:ind w:left="360"/>
        <w:rPr>
          <w:sz w:val="28"/>
          <w:szCs w:val="28"/>
          <w:lang w:val="en-CA"/>
        </w:rPr>
      </w:pPr>
      <w:r w:rsidRPr="005164D6">
        <w:rPr>
          <w:sz w:val="28"/>
          <w:szCs w:val="28"/>
          <w:lang w:val="en-CA"/>
        </w:rPr>
        <w:t xml:space="preserve">81. 1.Spin stabilization keeps the ball travelling in 2. </w:t>
      </w:r>
      <w:proofErr w:type="gramStart"/>
      <w:r w:rsidRPr="005164D6">
        <w:rPr>
          <w:sz w:val="28"/>
          <w:szCs w:val="28"/>
          <w:lang w:val="en-CA"/>
        </w:rPr>
        <w:t>a</w:t>
      </w:r>
      <w:proofErr w:type="gramEnd"/>
      <w:r w:rsidRPr="005164D6">
        <w:rPr>
          <w:sz w:val="28"/>
          <w:szCs w:val="28"/>
          <w:lang w:val="en-CA"/>
        </w:rPr>
        <w:t xml:space="preserve"> stable, predictable path.</w:t>
      </w:r>
    </w:p>
    <w:p w:rsidR="00464D5A" w:rsidRPr="005164D6" w:rsidRDefault="00464D5A" w:rsidP="005164D6">
      <w:pPr>
        <w:ind w:left="360"/>
        <w:rPr>
          <w:sz w:val="28"/>
          <w:szCs w:val="28"/>
          <w:lang w:val="en-CA"/>
        </w:rPr>
      </w:pPr>
      <w:r w:rsidRPr="005164D6">
        <w:rPr>
          <w:sz w:val="28"/>
          <w:szCs w:val="28"/>
          <w:lang w:val="en-CA"/>
        </w:rPr>
        <w:t>82. 1. By crouching low, you keep your centre of gravity low. 2. The wider the stance, the larger the area supporting your weight. 3. Both of these positions increase your stability, making it harder</w:t>
      </w:r>
      <w:r w:rsidR="00024F2F" w:rsidRPr="005164D6">
        <w:rPr>
          <w:sz w:val="28"/>
          <w:szCs w:val="28"/>
          <w:lang w:val="en-CA"/>
        </w:rPr>
        <w:t xml:space="preserve"> for the other team to pull you over.</w:t>
      </w:r>
    </w:p>
    <w:p w:rsidR="00024F2F" w:rsidRPr="005164D6" w:rsidRDefault="00024F2F" w:rsidP="005164D6">
      <w:pPr>
        <w:ind w:left="360"/>
        <w:rPr>
          <w:sz w:val="28"/>
          <w:szCs w:val="28"/>
          <w:lang w:val="en-CA"/>
        </w:rPr>
      </w:pPr>
      <w:r w:rsidRPr="005164D6">
        <w:rPr>
          <w:sz w:val="28"/>
          <w:szCs w:val="28"/>
          <w:lang w:val="en-CA"/>
        </w:rPr>
        <w:t>83. 1. Since the wheels are spinning fast, they resist change in direction. 2. The principle of spin stabilization will allow the bicycle to go straight.</w:t>
      </w:r>
    </w:p>
    <w:p w:rsidR="00024F2F" w:rsidRPr="005164D6" w:rsidRDefault="00024F2F" w:rsidP="005164D6">
      <w:pPr>
        <w:ind w:left="360"/>
        <w:rPr>
          <w:sz w:val="28"/>
          <w:szCs w:val="28"/>
          <w:lang w:val="en-CA"/>
        </w:rPr>
      </w:pPr>
      <w:r w:rsidRPr="005164D6">
        <w:rPr>
          <w:sz w:val="28"/>
          <w:szCs w:val="28"/>
          <w:lang w:val="en-CA"/>
        </w:rPr>
        <w:t xml:space="preserve">84.1. They create a balance by pulling in the opposite direction to a 2. </w:t>
      </w:r>
      <w:proofErr w:type="gramStart"/>
      <w:r w:rsidRPr="005164D6">
        <w:rPr>
          <w:sz w:val="28"/>
          <w:szCs w:val="28"/>
          <w:lang w:val="en-CA"/>
        </w:rPr>
        <w:t>potentially</w:t>
      </w:r>
      <w:proofErr w:type="gramEnd"/>
      <w:r w:rsidRPr="005164D6">
        <w:rPr>
          <w:sz w:val="28"/>
          <w:szCs w:val="28"/>
          <w:lang w:val="en-CA"/>
        </w:rPr>
        <w:t xml:space="preserve"> destructive force acting on the structure.</w:t>
      </w:r>
    </w:p>
    <w:p w:rsidR="00024F2F" w:rsidRPr="005164D6" w:rsidRDefault="00024F2F" w:rsidP="005164D6">
      <w:pPr>
        <w:ind w:left="360"/>
        <w:rPr>
          <w:sz w:val="28"/>
          <w:szCs w:val="28"/>
          <w:lang w:val="en-CA"/>
        </w:rPr>
      </w:pPr>
      <w:r w:rsidRPr="005164D6">
        <w:rPr>
          <w:sz w:val="28"/>
          <w:szCs w:val="28"/>
          <w:lang w:val="en-CA"/>
        </w:rPr>
        <w:t>85. Allow any reasonable answer, such as:</w:t>
      </w:r>
    </w:p>
    <w:p w:rsidR="00024F2F" w:rsidRPr="005164D6" w:rsidRDefault="00024F2F" w:rsidP="005164D6">
      <w:pPr>
        <w:ind w:left="360"/>
        <w:rPr>
          <w:sz w:val="28"/>
          <w:szCs w:val="28"/>
          <w:lang w:val="en-CA"/>
        </w:rPr>
      </w:pPr>
      <w:r w:rsidRPr="005164D6">
        <w:rPr>
          <w:sz w:val="28"/>
          <w:szCs w:val="28"/>
          <w:lang w:val="en-CA"/>
        </w:rPr>
        <w:tab/>
        <w:t>a) A foundation dug deep into the ground and spread over a large area.</w:t>
      </w:r>
    </w:p>
    <w:p w:rsidR="00024F2F" w:rsidRPr="005164D6" w:rsidRDefault="00024F2F" w:rsidP="005164D6">
      <w:pPr>
        <w:ind w:left="360"/>
        <w:rPr>
          <w:sz w:val="28"/>
          <w:szCs w:val="28"/>
          <w:lang w:val="en-CA"/>
        </w:rPr>
      </w:pPr>
      <w:r w:rsidRPr="005164D6">
        <w:rPr>
          <w:sz w:val="28"/>
          <w:szCs w:val="28"/>
          <w:lang w:val="en-CA"/>
        </w:rPr>
        <w:tab/>
        <w:t>b) A foundation set into the ground below the frost line.</w:t>
      </w:r>
    </w:p>
    <w:p w:rsidR="00024F2F" w:rsidRPr="005164D6" w:rsidRDefault="00024F2F" w:rsidP="005164D6">
      <w:pPr>
        <w:ind w:left="360"/>
        <w:rPr>
          <w:sz w:val="28"/>
          <w:szCs w:val="28"/>
          <w:lang w:val="en-CA"/>
        </w:rPr>
      </w:pPr>
      <w:r w:rsidRPr="005164D6">
        <w:rPr>
          <w:sz w:val="28"/>
          <w:szCs w:val="28"/>
          <w:lang w:val="en-CA"/>
        </w:rPr>
        <w:tab/>
        <w:t>c) A large hole filled with concrete.</w:t>
      </w:r>
    </w:p>
    <w:p w:rsidR="00024F2F" w:rsidRPr="005164D6" w:rsidRDefault="00024F2F" w:rsidP="005164D6">
      <w:pPr>
        <w:ind w:left="360"/>
        <w:rPr>
          <w:sz w:val="28"/>
          <w:szCs w:val="28"/>
          <w:lang w:val="en-CA"/>
        </w:rPr>
      </w:pPr>
      <w:r w:rsidRPr="005164D6">
        <w:rPr>
          <w:sz w:val="28"/>
          <w:szCs w:val="28"/>
          <w:lang w:val="en-CA"/>
        </w:rPr>
        <w:tab/>
        <w:t>d) Pilings driven down through the water to a solid base.</w:t>
      </w:r>
    </w:p>
    <w:p w:rsidR="00024F2F" w:rsidRPr="005164D6" w:rsidRDefault="00024F2F" w:rsidP="005164D6">
      <w:pPr>
        <w:ind w:left="360"/>
        <w:rPr>
          <w:sz w:val="28"/>
          <w:szCs w:val="28"/>
          <w:lang w:val="en-CA"/>
        </w:rPr>
      </w:pPr>
    </w:p>
    <w:p w:rsidR="00024F2F" w:rsidRPr="005164D6" w:rsidRDefault="00024F2F" w:rsidP="005164D6">
      <w:pPr>
        <w:ind w:left="360"/>
        <w:rPr>
          <w:sz w:val="28"/>
          <w:szCs w:val="28"/>
          <w:lang w:val="en-CA"/>
        </w:rPr>
      </w:pPr>
      <w:r w:rsidRPr="005164D6">
        <w:rPr>
          <w:sz w:val="28"/>
          <w:szCs w:val="28"/>
          <w:lang w:val="en-CA"/>
        </w:rPr>
        <w:t xml:space="preserve">86. </w:t>
      </w:r>
      <w:proofErr w:type="spellStart"/>
      <w:proofErr w:type="gramStart"/>
      <w:r w:rsidRPr="005164D6">
        <w:rPr>
          <w:sz w:val="28"/>
          <w:szCs w:val="28"/>
          <w:lang w:val="en-CA"/>
        </w:rPr>
        <w:t>i.d</w:t>
      </w:r>
      <w:proofErr w:type="spellEnd"/>
      <w:proofErr w:type="gramEnd"/>
      <w:r w:rsidRPr="005164D6">
        <w:rPr>
          <w:sz w:val="28"/>
          <w:szCs w:val="28"/>
          <w:lang w:val="en-CA"/>
        </w:rPr>
        <w:t xml:space="preserve">; </w:t>
      </w:r>
      <w:proofErr w:type="spellStart"/>
      <w:r w:rsidRPr="005164D6">
        <w:rPr>
          <w:sz w:val="28"/>
          <w:szCs w:val="28"/>
          <w:lang w:val="en-CA"/>
        </w:rPr>
        <w:t>ii.b</w:t>
      </w:r>
      <w:proofErr w:type="spellEnd"/>
      <w:r w:rsidRPr="005164D6">
        <w:rPr>
          <w:sz w:val="28"/>
          <w:szCs w:val="28"/>
          <w:lang w:val="en-CA"/>
        </w:rPr>
        <w:t xml:space="preserve">; </w:t>
      </w:r>
      <w:proofErr w:type="spellStart"/>
      <w:r w:rsidRPr="005164D6">
        <w:rPr>
          <w:sz w:val="28"/>
          <w:szCs w:val="28"/>
          <w:lang w:val="en-CA"/>
        </w:rPr>
        <w:t>iii.a</w:t>
      </w:r>
      <w:proofErr w:type="spellEnd"/>
      <w:r w:rsidRPr="005164D6">
        <w:rPr>
          <w:sz w:val="28"/>
          <w:szCs w:val="28"/>
          <w:lang w:val="en-CA"/>
        </w:rPr>
        <w:t xml:space="preserve">; </w:t>
      </w:r>
      <w:proofErr w:type="spellStart"/>
      <w:r w:rsidRPr="005164D6">
        <w:rPr>
          <w:sz w:val="28"/>
          <w:szCs w:val="28"/>
          <w:lang w:val="en-CA"/>
        </w:rPr>
        <w:t>iv.c</w:t>
      </w:r>
      <w:proofErr w:type="spellEnd"/>
      <w:r w:rsidRPr="005164D6">
        <w:rPr>
          <w:sz w:val="28"/>
          <w:szCs w:val="28"/>
          <w:lang w:val="en-CA"/>
        </w:rPr>
        <w:t xml:space="preserve">; </w:t>
      </w:r>
      <w:proofErr w:type="spellStart"/>
      <w:r w:rsidRPr="005164D6">
        <w:rPr>
          <w:sz w:val="28"/>
          <w:szCs w:val="28"/>
          <w:lang w:val="en-CA"/>
        </w:rPr>
        <w:t>v.b</w:t>
      </w:r>
      <w:proofErr w:type="spellEnd"/>
    </w:p>
    <w:p w:rsidR="0089389D" w:rsidRPr="005164D6" w:rsidRDefault="0089389D" w:rsidP="005164D6">
      <w:pPr>
        <w:ind w:left="360"/>
        <w:rPr>
          <w:sz w:val="28"/>
          <w:szCs w:val="28"/>
          <w:lang w:val="en-CA"/>
        </w:rPr>
      </w:pPr>
    </w:p>
    <w:p w:rsidR="0089389D" w:rsidRPr="005164D6" w:rsidRDefault="0089389D"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Pr="005164D6" w:rsidRDefault="007A2ED2" w:rsidP="005164D6">
      <w:pPr>
        <w:ind w:left="360"/>
        <w:rPr>
          <w:sz w:val="28"/>
          <w:szCs w:val="28"/>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Default="007A2ED2" w:rsidP="007A2ED2">
      <w:pPr>
        <w:rPr>
          <w:lang w:val="en-CA"/>
        </w:rPr>
      </w:pPr>
    </w:p>
    <w:p w:rsidR="007A2ED2" w:rsidRPr="0039074D" w:rsidRDefault="007A2ED2" w:rsidP="007A2ED2">
      <w:pPr>
        <w:rPr>
          <w:sz w:val="28"/>
          <w:szCs w:val="28"/>
          <w:lang w:val="en-CA"/>
        </w:rPr>
      </w:pPr>
    </w:p>
    <w:p w:rsidR="007A2ED2" w:rsidRPr="001F5B19" w:rsidRDefault="007A2ED2" w:rsidP="007A2ED2">
      <w:pPr>
        <w:rPr>
          <w:lang w:val="en-CA"/>
        </w:rPr>
      </w:pPr>
    </w:p>
    <w:p w:rsidR="007A2ED2" w:rsidRPr="007A2ED2" w:rsidRDefault="007A2ED2" w:rsidP="007A2ED2">
      <w:pPr>
        <w:rPr>
          <w:lang w:val="en-CA"/>
        </w:rPr>
      </w:pPr>
    </w:p>
    <w:p w:rsidR="007A2ED2" w:rsidRPr="00130FFE" w:rsidRDefault="007A2ED2" w:rsidP="007A2ED2"/>
    <w:p w:rsidR="007A2ED2" w:rsidRPr="00130FFE" w:rsidRDefault="007A2ED2" w:rsidP="007A2ED2"/>
    <w:p w:rsidR="00D60044" w:rsidRPr="00D63662" w:rsidRDefault="00D60044" w:rsidP="00D60044">
      <w:pPr>
        <w:rPr>
          <w:lang w:val="en-CA"/>
        </w:rPr>
      </w:pPr>
    </w:p>
    <w:p w:rsidR="00D60044" w:rsidRPr="00D63662" w:rsidRDefault="00D60044" w:rsidP="00D60044">
      <w:pPr>
        <w:rPr>
          <w:lang w:val="en-CA"/>
        </w:rPr>
      </w:pPr>
    </w:p>
    <w:p w:rsidR="00D60044" w:rsidRPr="00D60044" w:rsidRDefault="00D60044" w:rsidP="00D60044">
      <w:pPr>
        <w:rPr>
          <w:b/>
          <w:u w:val="single"/>
          <w:lang w:val="en-CA"/>
        </w:rPr>
      </w:pPr>
    </w:p>
    <w:sectPr w:rsidR="00D60044" w:rsidRPr="00D60044" w:rsidSect="00D30D72">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B6" w:rsidRDefault="002852B6">
      <w:r>
        <w:separator/>
      </w:r>
    </w:p>
  </w:endnote>
  <w:endnote w:type="continuationSeparator" w:id="0">
    <w:p w:rsidR="002852B6" w:rsidRDefault="00285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B6" w:rsidRDefault="002852B6" w:rsidP="00033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2B6" w:rsidRDefault="002852B6" w:rsidP="00033A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B6" w:rsidRDefault="002852B6" w:rsidP="00033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BDC">
      <w:rPr>
        <w:rStyle w:val="PageNumber"/>
        <w:noProof/>
      </w:rPr>
      <w:t>14</w:t>
    </w:r>
    <w:r>
      <w:rPr>
        <w:rStyle w:val="PageNumber"/>
      </w:rPr>
      <w:fldChar w:fldCharType="end"/>
    </w:r>
  </w:p>
  <w:p w:rsidR="002852B6" w:rsidRDefault="002852B6" w:rsidP="00033A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B6" w:rsidRDefault="002852B6">
      <w:r>
        <w:separator/>
      </w:r>
    </w:p>
  </w:footnote>
  <w:footnote w:type="continuationSeparator" w:id="0">
    <w:p w:rsidR="002852B6" w:rsidRDefault="00285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AC1"/>
    <w:multiLevelType w:val="hybridMultilevel"/>
    <w:tmpl w:val="6B121500"/>
    <w:lvl w:ilvl="0" w:tplc="E8D866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066F75"/>
    <w:multiLevelType w:val="hybridMultilevel"/>
    <w:tmpl w:val="7010B45C"/>
    <w:lvl w:ilvl="0" w:tplc="04090017">
      <w:start w:val="1"/>
      <w:numFmt w:val="lowerLetter"/>
      <w:lvlText w:val="%1)"/>
      <w:lvlJc w:val="left"/>
      <w:pPr>
        <w:tabs>
          <w:tab w:val="num" w:pos="720"/>
        </w:tabs>
        <w:ind w:left="720" w:hanging="360"/>
      </w:pPr>
      <w:rPr>
        <w:rFonts w:hint="default"/>
      </w:rPr>
    </w:lvl>
    <w:lvl w:ilvl="1" w:tplc="CEC29132">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93BB7"/>
    <w:multiLevelType w:val="hybridMultilevel"/>
    <w:tmpl w:val="24B6B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AD26DC"/>
    <w:multiLevelType w:val="multilevel"/>
    <w:tmpl w:val="E46C9D9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0A298E"/>
    <w:multiLevelType w:val="hybridMultilevel"/>
    <w:tmpl w:val="70BEC97E"/>
    <w:lvl w:ilvl="0" w:tplc="04090017">
      <w:start w:val="1"/>
      <w:numFmt w:val="lowerLetter"/>
      <w:lvlText w:val="%1)"/>
      <w:lvlJc w:val="left"/>
      <w:pPr>
        <w:tabs>
          <w:tab w:val="num" w:pos="720"/>
        </w:tabs>
        <w:ind w:left="720" w:hanging="360"/>
      </w:pPr>
      <w:rPr>
        <w:rFonts w:hint="default"/>
      </w:rPr>
    </w:lvl>
    <w:lvl w:ilvl="1" w:tplc="71EE58D4">
      <w:start w:val="17"/>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C42090"/>
    <w:multiLevelType w:val="hybridMultilevel"/>
    <w:tmpl w:val="8180736C"/>
    <w:lvl w:ilvl="0" w:tplc="0DC2123A">
      <w:start w:val="2"/>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3D412AD2"/>
    <w:multiLevelType w:val="hybridMultilevel"/>
    <w:tmpl w:val="E46C9D98"/>
    <w:lvl w:ilvl="0" w:tplc="0409000F">
      <w:start w:val="1"/>
      <w:numFmt w:val="decimal"/>
      <w:lvlText w:val="%1."/>
      <w:lvlJc w:val="left"/>
      <w:pPr>
        <w:tabs>
          <w:tab w:val="num" w:pos="720"/>
        </w:tabs>
        <w:ind w:left="720" w:hanging="360"/>
      </w:pPr>
    </w:lvl>
    <w:lvl w:ilvl="1" w:tplc="6AEEA7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864625"/>
    <w:multiLevelType w:val="hybridMultilevel"/>
    <w:tmpl w:val="8E70C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24E1C"/>
    <w:multiLevelType w:val="hybridMultilevel"/>
    <w:tmpl w:val="4F3E5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87464C"/>
    <w:multiLevelType w:val="hybridMultilevel"/>
    <w:tmpl w:val="C2E684CE"/>
    <w:lvl w:ilvl="0" w:tplc="93CED904">
      <w:start w:val="1"/>
      <w:numFmt w:val="lowerLetter"/>
      <w:lvlText w:val="%1)"/>
      <w:lvlJc w:val="left"/>
      <w:pPr>
        <w:tabs>
          <w:tab w:val="num" w:pos="1080"/>
        </w:tabs>
        <w:ind w:left="1080" w:hanging="360"/>
      </w:pPr>
      <w:rPr>
        <w:rFonts w:hint="default"/>
        <w:b/>
      </w:rPr>
    </w:lvl>
    <w:lvl w:ilvl="1" w:tplc="42C620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D6B52C1"/>
    <w:multiLevelType w:val="hybridMultilevel"/>
    <w:tmpl w:val="7B50449E"/>
    <w:lvl w:ilvl="0" w:tplc="DEDAFD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7971F8"/>
    <w:multiLevelType w:val="hybridMultilevel"/>
    <w:tmpl w:val="252673AA"/>
    <w:lvl w:ilvl="0" w:tplc="04090017">
      <w:start w:val="1"/>
      <w:numFmt w:val="lowerLetter"/>
      <w:lvlText w:val="%1)"/>
      <w:lvlJc w:val="left"/>
      <w:pPr>
        <w:tabs>
          <w:tab w:val="num" w:pos="720"/>
        </w:tabs>
        <w:ind w:left="720" w:hanging="360"/>
      </w:pPr>
      <w:rPr>
        <w:rFonts w:hint="default"/>
      </w:rPr>
    </w:lvl>
    <w:lvl w:ilvl="1" w:tplc="C644CB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D707CD"/>
    <w:multiLevelType w:val="hybridMultilevel"/>
    <w:tmpl w:val="EBEA2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B424A9"/>
    <w:multiLevelType w:val="hybridMultilevel"/>
    <w:tmpl w:val="BDF2A090"/>
    <w:lvl w:ilvl="0" w:tplc="0409000F">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6C536CDF"/>
    <w:multiLevelType w:val="hybridMultilevel"/>
    <w:tmpl w:val="1B866454"/>
    <w:lvl w:ilvl="0" w:tplc="E8D866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DBD498F"/>
    <w:multiLevelType w:val="hybridMultilevel"/>
    <w:tmpl w:val="63287C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A61269"/>
    <w:multiLevelType w:val="hybridMultilevel"/>
    <w:tmpl w:val="9E90A0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93574C"/>
    <w:multiLevelType w:val="hybridMultilevel"/>
    <w:tmpl w:val="7DDE2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067A92"/>
    <w:multiLevelType w:val="hybridMultilevel"/>
    <w:tmpl w:val="03E01BDA"/>
    <w:lvl w:ilvl="0" w:tplc="56A6B6EE">
      <w:start w:val="1"/>
      <w:numFmt w:val="lowerLetter"/>
      <w:lvlText w:val="%1)"/>
      <w:lvlJc w:val="left"/>
      <w:pPr>
        <w:tabs>
          <w:tab w:val="num" w:pos="1080"/>
        </w:tabs>
        <w:ind w:left="1080" w:hanging="360"/>
      </w:pPr>
      <w:rPr>
        <w:rFonts w:hint="default"/>
      </w:rPr>
    </w:lvl>
    <w:lvl w:ilvl="1" w:tplc="E8D8663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E1C42AD"/>
    <w:multiLevelType w:val="hybridMultilevel"/>
    <w:tmpl w:val="3F284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4"/>
  </w:num>
  <w:num w:numId="4">
    <w:abstractNumId w:val="11"/>
  </w:num>
  <w:num w:numId="5">
    <w:abstractNumId w:val="18"/>
  </w:num>
  <w:num w:numId="6">
    <w:abstractNumId w:val="10"/>
  </w:num>
  <w:num w:numId="7">
    <w:abstractNumId w:val="5"/>
  </w:num>
  <w:num w:numId="8">
    <w:abstractNumId w:val="9"/>
  </w:num>
  <w:num w:numId="9">
    <w:abstractNumId w:val="1"/>
  </w:num>
  <w:num w:numId="10">
    <w:abstractNumId w:val="19"/>
  </w:num>
  <w:num w:numId="11">
    <w:abstractNumId w:val="16"/>
  </w:num>
  <w:num w:numId="12">
    <w:abstractNumId w:val="2"/>
  </w:num>
  <w:num w:numId="13">
    <w:abstractNumId w:val="14"/>
  </w:num>
  <w:num w:numId="14">
    <w:abstractNumId w:val="6"/>
  </w:num>
  <w:num w:numId="15">
    <w:abstractNumId w:val="7"/>
  </w:num>
  <w:num w:numId="16">
    <w:abstractNumId w:val="17"/>
  </w:num>
  <w:num w:numId="17">
    <w:abstractNumId w:val="12"/>
  </w:num>
  <w:num w:numId="18">
    <w:abstractNumId w:val="0"/>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D60044"/>
    <w:rsid w:val="00002AC8"/>
    <w:rsid w:val="00024F2F"/>
    <w:rsid w:val="00033ADC"/>
    <w:rsid w:val="00075810"/>
    <w:rsid w:val="000C4FD8"/>
    <w:rsid w:val="00102E8F"/>
    <w:rsid w:val="00174037"/>
    <w:rsid w:val="001E73BF"/>
    <w:rsid w:val="0021675E"/>
    <w:rsid w:val="00281DFE"/>
    <w:rsid w:val="002852B6"/>
    <w:rsid w:val="002A3713"/>
    <w:rsid w:val="002E6EC8"/>
    <w:rsid w:val="00326FB3"/>
    <w:rsid w:val="00347F27"/>
    <w:rsid w:val="0036129C"/>
    <w:rsid w:val="00362B74"/>
    <w:rsid w:val="003A3FE2"/>
    <w:rsid w:val="003B57DD"/>
    <w:rsid w:val="003C4CE1"/>
    <w:rsid w:val="00464D5A"/>
    <w:rsid w:val="004A045C"/>
    <w:rsid w:val="004C1344"/>
    <w:rsid w:val="004E4E05"/>
    <w:rsid w:val="004E7C9B"/>
    <w:rsid w:val="004F1824"/>
    <w:rsid w:val="00511B14"/>
    <w:rsid w:val="005164D6"/>
    <w:rsid w:val="00563792"/>
    <w:rsid w:val="005778C2"/>
    <w:rsid w:val="00580A10"/>
    <w:rsid w:val="005B63BB"/>
    <w:rsid w:val="005D03E2"/>
    <w:rsid w:val="005D4B92"/>
    <w:rsid w:val="006225B7"/>
    <w:rsid w:val="00626558"/>
    <w:rsid w:val="00640F03"/>
    <w:rsid w:val="00690DF7"/>
    <w:rsid w:val="00691F8E"/>
    <w:rsid w:val="006D0E62"/>
    <w:rsid w:val="006D63E3"/>
    <w:rsid w:val="006D669C"/>
    <w:rsid w:val="006F1E16"/>
    <w:rsid w:val="006F3433"/>
    <w:rsid w:val="00701DED"/>
    <w:rsid w:val="0079247D"/>
    <w:rsid w:val="007A2ED2"/>
    <w:rsid w:val="007B78C3"/>
    <w:rsid w:val="007C0E78"/>
    <w:rsid w:val="007C7DA2"/>
    <w:rsid w:val="007D1C06"/>
    <w:rsid w:val="0083560D"/>
    <w:rsid w:val="00850D54"/>
    <w:rsid w:val="00874DC1"/>
    <w:rsid w:val="0089389D"/>
    <w:rsid w:val="008A181C"/>
    <w:rsid w:val="008C5D9B"/>
    <w:rsid w:val="008E4B0E"/>
    <w:rsid w:val="008F612F"/>
    <w:rsid w:val="009023E3"/>
    <w:rsid w:val="00944EC9"/>
    <w:rsid w:val="00945553"/>
    <w:rsid w:val="009A5A30"/>
    <w:rsid w:val="00A159B4"/>
    <w:rsid w:val="00A1766F"/>
    <w:rsid w:val="00A26B67"/>
    <w:rsid w:val="00A76667"/>
    <w:rsid w:val="00A955E3"/>
    <w:rsid w:val="00AB3D7B"/>
    <w:rsid w:val="00B151ED"/>
    <w:rsid w:val="00B210CE"/>
    <w:rsid w:val="00B27BCA"/>
    <w:rsid w:val="00B50BF2"/>
    <w:rsid w:val="00B57691"/>
    <w:rsid w:val="00B72120"/>
    <w:rsid w:val="00B81BC4"/>
    <w:rsid w:val="00BB18D3"/>
    <w:rsid w:val="00BB2CA5"/>
    <w:rsid w:val="00CA30FC"/>
    <w:rsid w:val="00CA7698"/>
    <w:rsid w:val="00CB59C2"/>
    <w:rsid w:val="00CC2792"/>
    <w:rsid w:val="00CF6BDC"/>
    <w:rsid w:val="00D30D72"/>
    <w:rsid w:val="00D509D0"/>
    <w:rsid w:val="00D56593"/>
    <w:rsid w:val="00D60044"/>
    <w:rsid w:val="00D917F9"/>
    <w:rsid w:val="00DA4CBE"/>
    <w:rsid w:val="00DF06BB"/>
    <w:rsid w:val="00DF718A"/>
    <w:rsid w:val="00E16A93"/>
    <w:rsid w:val="00E31114"/>
    <w:rsid w:val="00E42B26"/>
    <w:rsid w:val="00E45574"/>
    <w:rsid w:val="00E80A95"/>
    <w:rsid w:val="00E978F1"/>
    <w:rsid w:val="00EB5239"/>
    <w:rsid w:val="00EF6EAE"/>
    <w:rsid w:val="00FD5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60044"/>
    <w:rPr>
      <w:b/>
      <w:bCs/>
    </w:rPr>
  </w:style>
  <w:style w:type="paragraph" w:styleId="Footer">
    <w:name w:val="footer"/>
    <w:basedOn w:val="Normal"/>
    <w:rsid w:val="00033ADC"/>
    <w:pPr>
      <w:tabs>
        <w:tab w:val="center" w:pos="4320"/>
        <w:tab w:val="right" w:pos="8640"/>
      </w:tabs>
    </w:pPr>
  </w:style>
  <w:style w:type="character" w:styleId="PageNumber">
    <w:name w:val="page number"/>
    <w:basedOn w:val="DefaultParagraphFont"/>
    <w:rsid w:val="00033ADC"/>
  </w:style>
  <w:style w:type="paragraph" w:styleId="BalloonText">
    <w:name w:val="Balloon Text"/>
    <w:basedOn w:val="Normal"/>
    <w:link w:val="BalloonTextChar"/>
    <w:rsid w:val="00D917F9"/>
    <w:rPr>
      <w:rFonts w:ascii="Tahoma" w:hAnsi="Tahoma" w:cs="Tahoma"/>
      <w:sz w:val="16"/>
      <w:szCs w:val="16"/>
    </w:rPr>
  </w:style>
  <w:style w:type="character" w:customStyle="1" w:styleId="BalloonTextChar">
    <w:name w:val="Balloon Text Char"/>
    <w:basedOn w:val="DefaultParagraphFont"/>
    <w:link w:val="BalloonText"/>
    <w:rsid w:val="00D917F9"/>
    <w:rPr>
      <w:rFonts w:ascii="Tahoma" w:hAnsi="Tahoma" w:cs="Tahoma"/>
      <w:sz w:val="16"/>
      <w:szCs w:val="16"/>
    </w:rPr>
  </w:style>
  <w:style w:type="paragraph" w:styleId="ListParagraph">
    <w:name w:val="List Paragraph"/>
    <w:basedOn w:val="Normal"/>
    <w:uiPriority w:val="34"/>
    <w:qFormat/>
    <w:rsid w:val="004E7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60044"/>
    <w:rPr>
      <w:b/>
      <w:bCs/>
    </w:rPr>
  </w:style>
  <w:style w:type="paragraph" w:styleId="Footer">
    <w:name w:val="footer"/>
    <w:basedOn w:val="Normal"/>
    <w:rsid w:val="00033ADC"/>
    <w:pPr>
      <w:tabs>
        <w:tab w:val="center" w:pos="4320"/>
        <w:tab w:val="right" w:pos="8640"/>
      </w:tabs>
    </w:pPr>
  </w:style>
  <w:style w:type="character" w:styleId="PageNumber">
    <w:name w:val="page number"/>
    <w:basedOn w:val="DefaultParagraphFont"/>
    <w:rsid w:val="00033ADC"/>
  </w:style>
  <w:style w:type="paragraph" w:styleId="BalloonText">
    <w:name w:val="Balloon Text"/>
    <w:basedOn w:val="Normal"/>
    <w:link w:val="BalloonTextChar"/>
    <w:rsid w:val="00D917F9"/>
    <w:rPr>
      <w:rFonts w:ascii="Tahoma" w:hAnsi="Tahoma" w:cs="Tahoma"/>
      <w:sz w:val="16"/>
      <w:szCs w:val="16"/>
    </w:rPr>
  </w:style>
  <w:style w:type="character" w:customStyle="1" w:styleId="BalloonTextChar">
    <w:name w:val="Balloon Text Char"/>
    <w:basedOn w:val="DefaultParagraphFont"/>
    <w:link w:val="BalloonText"/>
    <w:rsid w:val="00D91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microsoft.com/office/2007/relationships/stylesWithEffects" Target="stylesWithEffects.xml"/><Relationship Id="rId10" Type="http://schemas.openxmlformats.org/officeDocument/2006/relationships/image" Target="media/image4.w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45</Pages>
  <Words>6974</Words>
  <Characters>41997</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Grade 7 Science Review</vt:lpstr>
    </vt:vector>
  </TitlesOfParts>
  <Company>PTSD</Company>
  <LinksUpToDate>false</LinksUpToDate>
  <CharactersWithSpaces>48874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Science Review</dc:title>
  <dc:creator>gmacaulay</dc:creator>
  <cp:lastModifiedBy>anom</cp:lastModifiedBy>
  <cp:revision>11</cp:revision>
  <cp:lastPrinted>2009-05-14T17:18:00Z</cp:lastPrinted>
  <dcterms:created xsi:type="dcterms:W3CDTF">2013-04-25T00:32:00Z</dcterms:created>
  <dcterms:modified xsi:type="dcterms:W3CDTF">2013-04-25T02:27:00Z</dcterms:modified>
</cp:coreProperties>
</file>